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A7" w:rsidRPr="004D53A7" w:rsidRDefault="004D53A7" w:rsidP="004D53A7">
      <w:pPr>
        <w:spacing w:after="300" w:line="390" w:lineRule="atLeast"/>
        <w:textAlignment w:val="baseline"/>
        <w:outlineLvl w:val="0"/>
        <w:rPr>
          <w:rFonts w:ascii="Open Sans" w:eastAsia="Times New Roman" w:hAnsi="Open Sans" w:cs="Times New Roman"/>
          <w:b/>
          <w:bCs/>
          <w:color w:val="005EA5"/>
          <w:kern w:val="36"/>
          <w:sz w:val="38"/>
          <w:szCs w:val="38"/>
          <w:lang w:eastAsia="ru-RU"/>
        </w:rPr>
      </w:pPr>
      <w:r w:rsidRPr="004D53A7">
        <w:rPr>
          <w:rFonts w:ascii="Open Sans" w:eastAsia="Times New Roman" w:hAnsi="Open Sans" w:cs="Times New Roman"/>
          <w:b/>
          <w:bCs/>
          <w:color w:val="005EA5"/>
          <w:kern w:val="36"/>
          <w:sz w:val="38"/>
          <w:szCs w:val="38"/>
          <w:lang w:eastAsia="ru-RU"/>
        </w:rPr>
        <w:t>Федеральный закон от 28.12.2013 N 442-ФЗ (ред. от 07.03.2018) "Об основах социального обслуживания граждан в Российской Федерации" (с изм. и доп., вступ. в силу с 01.05.2018)</w:t>
      </w:r>
    </w:p>
    <w:p w:rsidR="004D53A7" w:rsidRPr="004D53A7" w:rsidRDefault="004D53A7" w:rsidP="004D53A7">
      <w:pPr>
        <w:spacing w:after="0" w:line="330" w:lineRule="atLeast"/>
        <w:jc w:val="center"/>
        <w:textAlignment w:val="baseline"/>
        <w:rPr>
          <w:rFonts w:ascii="inherit" w:eastAsia="Times New Roman" w:hAnsi="inherit" w:cs="Times New Roman"/>
          <w:color w:val="000000"/>
          <w:sz w:val="23"/>
          <w:szCs w:val="23"/>
          <w:lang w:eastAsia="ru-RU"/>
        </w:rPr>
      </w:pPr>
      <w:bookmarkStart w:id="0" w:name="100003"/>
      <w:bookmarkEnd w:id="0"/>
      <w:r w:rsidRPr="004D53A7">
        <w:rPr>
          <w:rFonts w:ascii="inherit" w:eastAsia="Times New Roman" w:hAnsi="inherit" w:cs="Times New Roman"/>
          <w:color w:val="000000"/>
          <w:sz w:val="23"/>
          <w:szCs w:val="23"/>
          <w:lang w:eastAsia="ru-RU"/>
        </w:rPr>
        <w:t>РОССИЙСКАЯ ФЕДЕРАЦИЯ</w:t>
      </w:r>
    </w:p>
    <w:p w:rsidR="004D53A7" w:rsidRPr="004D53A7" w:rsidRDefault="004D53A7" w:rsidP="004D53A7">
      <w:pPr>
        <w:spacing w:after="0" w:line="330" w:lineRule="atLeast"/>
        <w:jc w:val="center"/>
        <w:textAlignment w:val="baseline"/>
        <w:rPr>
          <w:rFonts w:ascii="inherit" w:eastAsia="Times New Roman" w:hAnsi="inherit" w:cs="Times New Roman"/>
          <w:color w:val="000000"/>
          <w:sz w:val="23"/>
          <w:szCs w:val="23"/>
          <w:lang w:eastAsia="ru-RU"/>
        </w:rPr>
      </w:pPr>
      <w:bookmarkStart w:id="1" w:name="100004"/>
      <w:bookmarkEnd w:id="1"/>
      <w:r w:rsidRPr="004D53A7">
        <w:rPr>
          <w:rFonts w:ascii="inherit" w:eastAsia="Times New Roman" w:hAnsi="inherit" w:cs="Times New Roman"/>
          <w:color w:val="000000"/>
          <w:sz w:val="23"/>
          <w:szCs w:val="23"/>
          <w:lang w:eastAsia="ru-RU"/>
        </w:rPr>
        <w:t>ФЕДЕРАЛЬНЫЙ ЗАКОН</w:t>
      </w:r>
    </w:p>
    <w:p w:rsidR="004D53A7" w:rsidRPr="004D53A7" w:rsidRDefault="004D53A7" w:rsidP="004D53A7">
      <w:pPr>
        <w:spacing w:after="0" w:line="330" w:lineRule="atLeast"/>
        <w:jc w:val="center"/>
        <w:textAlignment w:val="baseline"/>
        <w:rPr>
          <w:rFonts w:ascii="inherit" w:eastAsia="Times New Roman" w:hAnsi="inherit" w:cs="Times New Roman"/>
          <w:color w:val="000000"/>
          <w:sz w:val="23"/>
          <w:szCs w:val="23"/>
          <w:lang w:eastAsia="ru-RU"/>
        </w:rPr>
      </w:pPr>
      <w:bookmarkStart w:id="2" w:name="100005"/>
      <w:bookmarkEnd w:id="2"/>
      <w:r w:rsidRPr="004D53A7">
        <w:rPr>
          <w:rFonts w:ascii="inherit" w:eastAsia="Times New Roman" w:hAnsi="inherit" w:cs="Times New Roman"/>
          <w:color w:val="000000"/>
          <w:sz w:val="23"/>
          <w:szCs w:val="23"/>
          <w:lang w:eastAsia="ru-RU"/>
        </w:rPr>
        <w:t>ОБ ОСНОВАХ</w:t>
      </w:r>
    </w:p>
    <w:p w:rsidR="004D53A7" w:rsidRPr="004D53A7" w:rsidRDefault="004D53A7" w:rsidP="004D53A7">
      <w:pPr>
        <w:spacing w:after="180" w:line="330" w:lineRule="atLeast"/>
        <w:jc w:val="center"/>
        <w:textAlignment w:val="baseline"/>
        <w:rPr>
          <w:rFonts w:ascii="inherit" w:eastAsia="Times New Roman" w:hAnsi="inherit" w:cs="Times New Roman"/>
          <w:color w:val="000000"/>
          <w:sz w:val="23"/>
          <w:szCs w:val="23"/>
          <w:lang w:eastAsia="ru-RU"/>
        </w:rPr>
      </w:pPr>
      <w:r w:rsidRPr="004D53A7">
        <w:rPr>
          <w:rFonts w:ascii="inherit" w:eastAsia="Times New Roman" w:hAnsi="inherit" w:cs="Times New Roman"/>
          <w:color w:val="000000"/>
          <w:sz w:val="23"/>
          <w:szCs w:val="23"/>
          <w:lang w:eastAsia="ru-RU"/>
        </w:rPr>
        <w:t>СОЦИАЛЬНОГО ОБСЛУЖИВАНИЯ ГРАЖДАН В РОССИЙСКОЙ ФЕДЕРАЦИИ</w:t>
      </w:r>
    </w:p>
    <w:p w:rsidR="004D53A7" w:rsidRPr="004D53A7" w:rsidRDefault="004D53A7" w:rsidP="004D53A7">
      <w:pPr>
        <w:spacing w:after="0" w:line="330" w:lineRule="atLeast"/>
        <w:jc w:val="right"/>
        <w:textAlignment w:val="baseline"/>
        <w:rPr>
          <w:rFonts w:ascii="inherit" w:eastAsia="Times New Roman" w:hAnsi="inherit" w:cs="Times New Roman"/>
          <w:color w:val="000000"/>
          <w:sz w:val="23"/>
          <w:szCs w:val="23"/>
          <w:lang w:eastAsia="ru-RU"/>
        </w:rPr>
      </w:pPr>
      <w:bookmarkStart w:id="3" w:name="100006"/>
      <w:bookmarkEnd w:id="3"/>
      <w:proofErr w:type="gramStart"/>
      <w:r w:rsidRPr="004D53A7">
        <w:rPr>
          <w:rFonts w:ascii="inherit" w:eastAsia="Times New Roman" w:hAnsi="inherit" w:cs="Times New Roman"/>
          <w:color w:val="000000"/>
          <w:sz w:val="23"/>
          <w:szCs w:val="23"/>
          <w:lang w:eastAsia="ru-RU"/>
        </w:rPr>
        <w:t>Принят</w:t>
      </w:r>
      <w:proofErr w:type="gramEnd"/>
    </w:p>
    <w:p w:rsidR="004D53A7" w:rsidRPr="004D53A7" w:rsidRDefault="004D53A7" w:rsidP="004D53A7">
      <w:pPr>
        <w:spacing w:after="180" w:line="330" w:lineRule="atLeast"/>
        <w:jc w:val="right"/>
        <w:textAlignment w:val="baseline"/>
        <w:rPr>
          <w:rFonts w:ascii="inherit" w:eastAsia="Times New Roman" w:hAnsi="inherit" w:cs="Times New Roman"/>
          <w:color w:val="000000"/>
          <w:sz w:val="23"/>
          <w:szCs w:val="23"/>
          <w:lang w:eastAsia="ru-RU"/>
        </w:rPr>
      </w:pPr>
      <w:r w:rsidRPr="004D53A7">
        <w:rPr>
          <w:rFonts w:ascii="inherit" w:eastAsia="Times New Roman" w:hAnsi="inherit" w:cs="Times New Roman"/>
          <w:color w:val="000000"/>
          <w:sz w:val="23"/>
          <w:szCs w:val="23"/>
          <w:lang w:eastAsia="ru-RU"/>
        </w:rPr>
        <w:t>Государственной Думой</w:t>
      </w:r>
    </w:p>
    <w:p w:rsidR="004D53A7" w:rsidRPr="004D53A7" w:rsidRDefault="004D53A7" w:rsidP="004D53A7">
      <w:pPr>
        <w:spacing w:after="180" w:line="330" w:lineRule="atLeast"/>
        <w:jc w:val="right"/>
        <w:textAlignment w:val="baseline"/>
        <w:rPr>
          <w:rFonts w:ascii="inherit" w:eastAsia="Times New Roman" w:hAnsi="inherit" w:cs="Times New Roman"/>
          <w:color w:val="000000"/>
          <w:sz w:val="23"/>
          <w:szCs w:val="23"/>
          <w:lang w:eastAsia="ru-RU"/>
        </w:rPr>
      </w:pPr>
      <w:r w:rsidRPr="004D53A7">
        <w:rPr>
          <w:rFonts w:ascii="inherit" w:eastAsia="Times New Roman" w:hAnsi="inherit" w:cs="Times New Roman"/>
          <w:color w:val="000000"/>
          <w:sz w:val="23"/>
          <w:szCs w:val="23"/>
          <w:lang w:eastAsia="ru-RU"/>
        </w:rPr>
        <w:t>23 декабря 2013 года</w:t>
      </w:r>
    </w:p>
    <w:p w:rsidR="004D53A7" w:rsidRPr="004D53A7" w:rsidRDefault="004D53A7" w:rsidP="004D53A7">
      <w:pPr>
        <w:spacing w:after="0" w:line="330" w:lineRule="atLeast"/>
        <w:jc w:val="right"/>
        <w:textAlignment w:val="baseline"/>
        <w:rPr>
          <w:rFonts w:ascii="inherit" w:eastAsia="Times New Roman" w:hAnsi="inherit" w:cs="Times New Roman"/>
          <w:color w:val="000000"/>
          <w:sz w:val="23"/>
          <w:szCs w:val="23"/>
          <w:lang w:eastAsia="ru-RU"/>
        </w:rPr>
      </w:pPr>
      <w:bookmarkStart w:id="4" w:name="100007"/>
      <w:bookmarkEnd w:id="4"/>
      <w:r w:rsidRPr="004D53A7">
        <w:rPr>
          <w:rFonts w:ascii="inherit" w:eastAsia="Times New Roman" w:hAnsi="inherit" w:cs="Times New Roman"/>
          <w:color w:val="000000"/>
          <w:sz w:val="23"/>
          <w:szCs w:val="23"/>
          <w:lang w:eastAsia="ru-RU"/>
        </w:rPr>
        <w:t>Одобрен</w:t>
      </w:r>
    </w:p>
    <w:p w:rsidR="004D53A7" w:rsidRPr="004D53A7" w:rsidRDefault="004D53A7" w:rsidP="004D53A7">
      <w:pPr>
        <w:spacing w:after="180" w:line="330" w:lineRule="atLeast"/>
        <w:jc w:val="right"/>
        <w:textAlignment w:val="baseline"/>
        <w:rPr>
          <w:rFonts w:ascii="inherit" w:eastAsia="Times New Roman" w:hAnsi="inherit" w:cs="Times New Roman"/>
          <w:color w:val="000000"/>
          <w:sz w:val="23"/>
          <w:szCs w:val="23"/>
          <w:lang w:eastAsia="ru-RU"/>
        </w:rPr>
      </w:pPr>
      <w:r w:rsidRPr="004D53A7">
        <w:rPr>
          <w:rFonts w:ascii="inherit" w:eastAsia="Times New Roman" w:hAnsi="inherit" w:cs="Times New Roman"/>
          <w:color w:val="000000"/>
          <w:sz w:val="23"/>
          <w:szCs w:val="23"/>
          <w:lang w:eastAsia="ru-RU"/>
        </w:rPr>
        <w:t>Советом Федерации</w:t>
      </w:r>
    </w:p>
    <w:p w:rsidR="004D53A7" w:rsidRPr="004D53A7" w:rsidRDefault="004D53A7" w:rsidP="004D53A7">
      <w:pPr>
        <w:spacing w:after="180" w:line="330" w:lineRule="atLeast"/>
        <w:jc w:val="right"/>
        <w:textAlignment w:val="baseline"/>
        <w:rPr>
          <w:rFonts w:ascii="inherit" w:eastAsia="Times New Roman" w:hAnsi="inherit" w:cs="Times New Roman"/>
          <w:color w:val="000000"/>
          <w:sz w:val="23"/>
          <w:szCs w:val="23"/>
          <w:lang w:eastAsia="ru-RU"/>
        </w:rPr>
      </w:pPr>
      <w:r w:rsidRPr="004D53A7">
        <w:rPr>
          <w:rFonts w:ascii="inherit" w:eastAsia="Times New Roman" w:hAnsi="inherit" w:cs="Times New Roman"/>
          <w:color w:val="000000"/>
          <w:sz w:val="23"/>
          <w:szCs w:val="23"/>
          <w:lang w:eastAsia="ru-RU"/>
        </w:rPr>
        <w:t>25 декабря 2013 года</w:t>
      </w:r>
    </w:p>
    <w:p w:rsidR="004D53A7" w:rsidRPr="004D53A7" w:rsidRDefault="004D53A7" w:rsidP="004D53A7">
      <w:pPr>
        <w:spacing w:after="0" w:line="330" w:lineRule="atLeast"/>
        <w:jc w:val="center"/>
        <w:textAlignment w:val="baseline"/>
        <w:rPr>
          <w:rFonts w:ascii="inherit" w:eastAsia="Times New Roman" w:hAnsi="inherit" w:cs="Times New Roman"/>
          <w:color w:val="000000"/>
          <w:sz w:val="23"/>
          <w:szCs w:val="23"/>
          <w:lang w:eastAsia="ru-RU"/>
        </w:rPr>
      </w:pPr>
      <w:bookmarkStart w:id="5" w:name="100008"/>
      <w:bookmarkEnd w:id="5"/>
      <w:r w:rsidRPr="004D53A7">
        <w:rPr>
          <w:rFonts w:ascii="inherit" w:eastAsia="Times New Roman" w:hAnsi="inherit" w:cs="Times New Roman"/>
          <w:color w:val="000000"/>
          <w:sz w:val="23"/>
          <w:szCs w:val="23"/>
          <w:lang w:eastAsia="ru-RU"/>
        </w:rPr>
        <w:t>Глава 1. ОБЩИЕ ПОЛОЖЕНИЯ</w:t>
      </w:r>
    </w:p>
    <w:p w:rsidR="004D53A7" w:rsidRPr="004D53A7" w:rsidRDefault="004D53A7" w:rsidP="004D53A7">
      <w:pPr>
        <w:spacing w:after="0" w:line="330" w:lineRule="atLeast"/>
        <w:jc w:val="both"/>
        <w:textAlignment w:val="baseline"/>
        <w:rPr>
          <w:rFonts w:ascii="inherit" w:eastAsia="Times New Roman" w:hAnsi="inherit" w:cs="Times New Roman"/>
          <w:color w:val="000000"/>
          <w:sz w:val="23"/>
          <w:szCs w:val="23"/>
          <w:lang w:eastAsia="ru-RU"/>
        </w:rPr>
      </w:pPr>
      <w:bookmarkStart w:id="6" w:name="100009"/>
      <w:bookmarkEnd w:id="6"/>
      <w:r w:rsidRPr="004D53A7">
        <w:rPr>
          <w:rFonts w:ascii="inherit" w:eastAsia="Times New Roman" w:hAnsi="inherit" w:cs="Times New Roman"/>
          <w:color w:val="000000"/>
          <w:sz w:val="23"/>
          <w:szCs w:val="23"/>
          <w:lang w:eastAsia="ru-RU"/>
        </w:rPr>
        <w:t>Статья 1. Предмет регулирования настоящего Федерального закона</w:t>
      </w:r>
    </w:p>
    <w:p w:rsidR="004D53A7" w:rsidRPr="004D53A7" w:rsidRDefault="004D53A7" w:rsidP="004D53A7">
      <w:pPr>
        <w:spacing w:after="0" w:line="330" w:lineRule="atLeast"/>
        <w:jc w:val="both"/>
        <w:textAlignment w:val="baseline"/>
        <w:rPr>
          <w:rFonts w:ascii="inherit" w:eastAsia="Times New Roman" w:hAnsi="inherit" w:cs="Times New Roman"/>
          <w:color w:val="000000"/>
          <w:sz w:val="23"/>
          <w:szCs w:val="23"/>
          <w:lang w:eastAsia="ru-RU"/>
        </w:rPr>
      </w:pPr>
      <w:bookmarkStart w:id="7" w:name="100010"/>
      <w:bookmarkEnd w:id="7"/>
      <w:r w:rsidRPr="004D53A7">
        <w:rPr>
          <w:rFonts w:ascii="inherit" w:eastAsia="Times New Roman" w:hAnsi="inherit" w:cs="Times New Roman"/>
          <w:color w:val="000000"/>
          <w:sz w:val="23"/>
          <w:szCs w:val="23"/>
          <w:lang w:eastAsia="ru-RU"/>
        </w:rPr>
        <w:t>1. Настоящий Федеральный закон устанавливает:</w:t>
      </w:r>
    </w:p>
    <w:p w:rsidR="004D53A7" w:rsidRPr="004D53A7" w:rsidRDefault="004D53A7" w:rsidP="004D53A7">
      <w:pPr>
        <w:spacing w:after="0" w:line="330" w:lineRule="atLeast"/>
        <w:jc w:val="both"/>
        <w:textAlignment w:val="baseline"/>
        <w:rPr>
          <w:rFonts w:ascii="inherit" w:eastAsia="Times New Roman" w:hAnsi="inherit" w:cs="Times New Roman"/>
          <w:color w:val="000000"/>
          <w:sz w:val="23"/>
          <w:szCs w:val="23"/>
          <w:lang w:eastAsia="ru-RU"/>
        </w:rPr>
      </w:pPr>
      <w:bookmarkStart w:id="8" w:name="100011"/>
      <w:bookmarkEnd w:id="8"/>
      <w:r w:rsidRPr="004D53A7">
        <w:rPr>
          <w:rFonts w:ascii="inherit" w:eastAsia="Times New Roman" w:hAnsi="inherit" w:cs="Times New Roman"/>
          <w:color w:val="000000"/>
          <w:sz w:val="23"/>
          <w:szCs w:val="23"/>
          <w:lang w:eastAsia="ru-RU"/>
        </w:rPr>
        <w:t>1) правовые, организационные и экономические основы социального обслуживания граждан в Российской Федерации;</w:t>
      </w:r>
    </w:p>
    <w:p w:rsidR="004D53A7" w:rsidRPr="004D53A7" w:rsidRDefault="004D53A7" w:rsidP="004D53A7">
      <w:pPr>
        <w:spacing w:after="0" w:line="330" w:lineRule="atLeast"/>
        <w:jc w:val="both"/>
        <w:textAlignment w:val="baseline"/>
        <w:rPr>
          <w:rFonts w:ascii="inherit" w:eastAsia="Times New Roman" w:hAnsi="inherit" w:cs="Times New Roman"/>
          <w:color w:val="000000"/>
          <w:sz w:val="23"/>
          <w:szCs w:val="23"/>
          <w:lang w:eastAsia="ru-RU"/>
        </w:rPr>
      </w:pPr>
      <w:bookmarkStart w:id="9" w:name="100012"/>
      <w:bookmarkEnd w:id="9"/>
      <w:r w:rsidRPr="004D53A7">
        <w:rPr>
          <w:rFonts w:ascii="inherit" w:eastAsia="Times New Roman" w:hAnsi="inherit" w:cs="Times New Roman"/>
          <w:color w:val="000000"/>
          <w:sz w:val="23"/>
          <w:szCs w:val="23"/>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D53A7" w:rsidRPr="004D53A7" w:rsidRDefault="004D53A7" w:rsidP="004D53A7">
      <w:pPr>
        <w:spacing w:after="0" w:line="330" w:lineRule="atLeast"/>
        <w:jc w:val="both"/>
        <w:textAlignment w:val="baseline"/>
        <w:rPr>
          <w:ins w:id="10" w:author="Unknown"/>
          <w:rFonts w:ascii="inherit" w:eastAsia="Times New Roman" w:hAnsi="inherit" w:cs="Times New Roman"/>
          <w:color w:val="000000"/>
          <w:sz w:val="23"/>
          <w:szCs w:val="23"/>
          <w:lang w:eastAsia="ru-RU"/>
        </w:rPr>
      </w:pPr>
      <w:bookmarkStart w:id="11" w:name="100013"/>
      <w:bookmarkEnd w:id="11"/>
      <w:ins w:id="12" w:author="Unknown">
        <w:r w:rsidRPr="004D53A7">
          <w:rPr>
            <w:rFonts w:ascii="inherit" w:eastAsia="Times New Roman" w:hAnsi="inherit" w:cs="Times New Roman"/>
            <w:color w:val="000000"/>
            <w:sz w:val="23"/>
            <w:szCs w:val="23"/>
            <w:lang w:eastAsia="ru-RU"/>
          </w:rPr>
          <w:t>3) права и обязанности получателей социальных услуг;</w:t>
        </w:r>
      </w:ins>
    </w:p>
    <w:p w:rsidR="004D53A7" w:rsidRPr="004D53A7" w:rsidRDefault="004D53A7" w:rsidP="004D53A7">
      <w:pPr>
        <w:spacing w:after="0" w:line="330" w:lineRule="atLeast"/>
        <w:jc w:val="both"/>
        <w:textAlignment w:val="baseline"/>
        <w:rPr>
          <w:ins w:id="13" w:author="Unknown"/>
          <w:rFonts w:ascii="inherit" w:eastAsia="Times New Roman" w:hAnsi="inherit" w:cs="Times New Roman"/>
          <w:color w:val="000000"/>
          <w:sz w:val="23"/>
          <w:szCs w:val="23"/>
          <w:lang w:eastAsia="ru-RU"/>
        </w:rPr>
      </w:pPr>
      <w:bookmarkStart w:id="14" w:name="100014"/>
      <w:bookmarkEnd w:id="14"/>
      <w:ins w:id="15" w:author="Unknown">
        <w:r w:rsidRPr="004D53A7">
          <w:rPr>
            <w:rFonts w:ascii="inherit" w:eastAsia="Times New Roman" w:hAnsi="inherit" w:cs="Times New Roman"/>
            <w:color w:val="000000"/>
            <w:sz w:val="23"/>
            <w:szCs w:val="23"/>
            <w:lang w:eastAsia="ru-RU"/>
          </w:rPr>
          <w:t>4) права и обязанности поставщиков социальных услуг.</w:t>
        </w:r>
      </w:ins>
    </w:p>
    <w:p w:rsidR="004D53A7" w:rsidRPr="004D53A7" w:rsidRDefault="004D53A7" w:rsidP="004D53A7">
      <w:pPr>
        <w:spacing w:after="0" w:line="330" w:lineRule="atLeast"/>
        <w:jc w:val="both"/>
        <w:textAlignment w:val="baseline"/>
        <w:rPr>
          <w:ins w:id="16" w:author="Unknown"/>
          <w:rFonts w:ascii="inherit" w:eastAsia="Times New Roman" w:hAnsi="inherit" w:cs="Times New Roman"/>
          <w:color w:val="000000"/>
          <w:sz w:val="23"/>
          <w:szCs w:val="23"/>
          <w:lang w:eastAsia="ru-RU"/>
        </w:rPr>
      </w:pPr>
      <w:bookmarkStart w:id="17" w:name="100015"/>
      <w:bookmarkEnd w:id="17"/>
      <w:ins w:id="18" w:author="Unknown">
        <w:r w:rsidRPr="004D53A7">
          <w:rPr>
            <w:rFonts w:ascii="inherit" w:eastAsia="Times New Roman" w:hAnsi="inherit" w:cs="Times New Roman"/>
            <w:color w:val="000000"/>
            <w:sz w:val="23"/>
            <w:szCs w:val="23"/>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ins>
    </w:p>
    <w:p w:rsidR="004D53A7" w:rsidRPr="004D53A7" w:rsidRDefault="004D53A7" w:rsidP="004D53A7">
      <w:pPr>
        <w:spacing w:after="0" w:line="330" w:lineRule="atLeast"/>
        <w:jc w:val="both"/>
        <w:textAlignment w:val="baseline"/>
        <w:rPr>
          <w:ins w:id="19" w:author="Unknown"/>
          <w:rFonts w:ascii="inherit" w:eastAsia="Times New Roman" w:hAnsi="inherit" w:cs="Times New Roman"/>
          <w:color w:val="000000"/>
          <w:sz w:val="23"/>
          <w:szCs w:val="23"/>
          <w:lang w:eastAsia="ru-RU"/>
        </w:rPr>
      </w:pPr>
      <w:bookmarkStart w:id="20" w:name="100016"/>
      <w:bookmarkEnd w:id="20"/>
      <w:ins w:id="21" w:author="Unknown">
        <w:r w:rsidRPr="004D53A7">
          <w:rPr>
            <w:rFonts w:ascii="inherit" w:eastAsia="Times New Roman" w:hAnsi="inherit" w:cs="Times New Roman"/>
            <w:color w:val="000000"/>
            <w:sz w:val="23"/>
            <w:szCs w:val="23"/>
            <w:lang w:eastAsia="ru-RU"/>
          </w:rPr>
          <w:t>Статья 2. Правовое регулирование социального обслуживания граждан</w:t>
        </w:r>
      </w:ins>
    </w:p>
    <w:p w:rsidR="004D53A7" w:rsidRPr="004D53A7" w:rsidRDefault="004D53A7" w:rsidP="004D53A7">
      <w:pPr>
        <w:spacing w:after="0" w:line="330" w:lineRule="atLeast"/>
        <w:jc w:val="both"/>
        <w:textAlignment w:val="baseline"/>
        <w:rPr>
          <w:ins w:id="22" w:author="Unknown"/>
          <w:rFonts w:ascii="inherit" w:eastAsia="Times New Roman" w:hAnsi="inherit" w:cs="Times New Roman"/>
          <w:color w:val="000000"/>
          <w:sz w:val="23"/>
          <w:szCs w:val="23"/>
          <w:lang w:eastAsia="ru-RU"/>
        </w:rPr>
      </w:pPr>
      <w:bookmarkStart w:id="23" w:name="100017"/>
      <w:bookmarkEnd w:id="23"/>
      <w:ins w:id="24" w:author="Unknown">
        <w:r w:rsidRPr="004D53A7">
          <w:rPr>
            <w:rFonts w:ascii="inherit" w:eastAsia="Times New Roman" w:hAnsi="inherit" w:cs="Times New Roman"/>
            <w:color w:val="000000"/>
            <w:sz w:val="23"/>
            <w:szCs w:val="23"/>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ins>
    </w:p>
    <w:p w:rsidR="004D53A7" w:rsidRPr="004D53A7" w:rsidRDefault="004D53A7" w:rsidP="004D53A7">
      <w:pPr>
        <w:spacing w:after="0" w:line="330" w:lineRule="atLeast"/>
        <w:jc w:val="both"/>
        <w:textAlignment w:val="baseline"/>
        <w:rPr>
          <w:ins w:id="25" w:author="Unknown"/>
          <w:rFonts w:ascii="inherit" w:eastAsia="Times New Roman" w:hAnsi="inherit" w:cs="Times New Roman"/>
          <w:color w:val="000000"/>
          <w:sz w:val="23"/>
          <w:szCs w:val="23"/>
          <w:lang w:eastAsia="ru-RU"/>
        </w:rPr>
      </w:pPr>
      <w:bookmarkStart w:id="26" w:name="100018"/>
      <w:bookmarkEnd w:id="26"/>
      <w:ins w:id="27" w:author="Unknown">
        <w:r w:rsidRPr="004D53A7">
          <w:rPr>
            <w:rFonts w:ascii="inherit" w:eastAsia="Times New Roman" w:hAnsi="inherit" w:cs="Times New Roman"/>
            <w:color w:val="000000"/>
            <w:sz w:val="23"/>
            <w:szCs w:val="23"/>
            <w:lang w:eastAsia="ru-RU"/>
          </w:rPr>
          <w:t>Статья 3. Основные понятия, используемые в настоящем Федеральном законе</w:t>
        </w:r>
      </w:ins>
    </w:p>
    <w:p w:rsidR="004D53A7" w:rsidRPr="004D53A7" w:rsidRDefault="004D53A7" w:rsidP="004D53A7">
      <w:pPr>
        <w:spacing w:after="0" w:line="330" w:lineRule="atLeast"/>
        <w:jc w:val="both"/>
        <w:textAlignment w:val="baseline"/>
        <w:rPr>
          <w:ins w:id="28" w:author="Unknown"/>
          <w:rFonts w:ascii="inherit" w:eastAsia="Times New Roman" w:hAnsi="inherit" w:cs="Times New Roman"/>
          <w:color w:val="000000"/>
          <w:sz w:val="23"/>
          <w:szCs w:val="23"/>
          <w:lang w:eastAsia="ru-RU"/>
        </w:rPr>
      </w:pPr>
      <w:bookmarkStart w:id="29" w:name="100019"/>
      <w:bookmarkEnd w:id="29"/>
      <w:ins w:id="30" w:author="Unknown">
        <w:r w:rsidRPr="004D53A7">
          <w:rPr>
            <w:rFonts w:ascii="inherit" w:eastAsia="Times New Roman" w:hAnsi="inherit" w:cs="Times New Roman"/>
            <w:color w:val="000000"/>
            <w:sz w:val="23"/>
            <w:szCs w:val="23"/>
            <w:lang w:eastAsia="ru-RU"/>
          </w:rPr>
          <w:t>Для целей настоящего Федерального закона используются следующие основные понятия:</w:t>
        </w:r>
      </w:ins>
    </w:p>
    <w:p w:rsidR="004D53A7" w:rsidRPr="004D53A7" w:rsidRDefault="004D53A7" w:rsidP="004D53A7">
      <w:pPr>
        <w:spacing w:after="0" w:line="330" w:lineRule="atLeast"/>
        <w:jc w:val="both"/>
        <w:textAlignment w:val="baseline"/>
        <w:rPr>
          <w:ins w:id="31" w:author="Unknown"/>
          <w:rFonts w:ascii="inherit" w:eastAsia="Times New Roman" w:hAnsi="inherit" w:cs="Times New Roman"/>
          <w:color w:val="000000"/>
          <w:sz w:val="23"/>
          <w:szCs w:val="23"/>
          <w:lang w:eastAsia="ru-RU"/>
        </w:rPr>
      </w:pPr>
      <w:bookmarkStart w:id="32" w:name="100020"/>
      <w:bookmarkEnd w:id="32"/>
      <w:proofErr w:type="gramStart"/>
      <w:ins w:id="33" w:author="Unknown">
        <w:r w:rsidRPr="004D53A7">
          <w:rPr>
            <w:rFonts w:ascii="inherit" w:eastAsia="Times New Roman" w:hAnsi="inherit" w:cs="Times New Roman"/>
            <w:color w:val="000000"/>
            <w:sz w:val="23"/>
            <w:szCs w:val="23"/>
            <w:lang w:eastAsia="ru-RU"/>
          </w:rPr>
          <w:t>1) социальное обслуживание граждан (далее - социальное обслуживание) - деятельность по предоставлению социальных услуг гражданам;</w:t>
        </w:r>
        <w:proofErr w:type="gramEnd"/>
      </w:ins>
    </w:p>
    <w:p w:rsidR="004D53A7" w:rsidRPr="004D53A7" w:rsidRDefault="004D53A7" w:rsidP="004D53A7">
      <w:pPr>
        <w:spacing w:after="0" w:line="330" w:lineRule="atLeast"/>
        <w:jc w:val="both"/>
        <w:textAlignment w:val="baseline"/>
        <w:rPr>
          <w:ins w:id="34" w:author="Unknown"/>
          <w:rFonts w:ascii="inherit" w:eastAsia="Times New Roman" w:hAnsi="inherit" w:cs="Times New Roman"/>
          <w:color w:val="000000"/>
          <w:sz w:val="23"/>
          <w:szCs w:val="23"/>
          <w:lang w:eastAsia="ru-RU"/>
        </w:rPr>
      </w:pPr>
      <w:bookmarkStart w:id="35" w:name="100021"/>
      <w:bookmarkEnd w:id="35"/>
      <w:ins w:id="36" w:author="Unknown">
        <w:r w:rsidRPr="004D53A7">
          <w:rPr>
            <w:rFonts w:ascii="inherit" w:eastAsia="Times New Roman" w:hAnsi="inherit" w:cs="Times New Roman"/>
            <w:color w:val="000000"/>
            <w:sz w:val="23"/>
            <w:szCs w:val="23"/>
            <w:lang w:eastAsia="ru-RU"/>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ins>
    </w:p>
    <w:p w:rsidR="004D53A7" w:rsidRPr="004D53A7" w:rsidRDefault="004D53A7" w:rsidP="004D53A7">
      <w:pPr>
        <w:spacing w:after="0" w:line="330" w:lineRule="atLeast"/>
        <w:jc w:val="both"/>
        <w:textAlignment w:val="baseline"/>
        <w:rPr>
          <w:ins w:id="37" w:author="Unknown"/>
          <w:rFonts w:ascii="inherit" w:eastAsia="Times New Roman" w:hAnsi="inherit" w:cs="Times New Roman"/>
          <w:color w:val="000000"/>
          <w:sz w:val="23"/>
          <w:szCs w:val="23"/>
          <w:lang w:eastAsia="ru-RU"/>
        </w:rPr>
      </w:pPr>
      <w:bookmarkStart w:id="38" w:name="100022"/>
      <w:bookmarkEnd w:id="38"/>
      <w:ins w:id="39" w:author="Unknown">
        <w:r w:rsidRPr="004D53A7">
          <w:rPr>
            <w:rFonts w:ascii="inherit" w:eastAsia="Times New Roman" w:hAnsi="inherit" w:cs="Times New Roman"/>
            <w:color w:val="000000"/>
            <w:sz w:val="23"/>
            <w:szCs w:val="23"/>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ins>
    </w:p>
    <w:p w:rsidR="004D53A7" w:rsidRPr="004D53A7" w:rsidRDefault="004D53A7" w:rsidP="004D53A7">
      <w:pPr>
        <w:spacing w:after="0" w:line="330" w:lineRule="atLeast"/>
        <w:jc w:val="both"/>
        <w:textAlignment w:val="baseline"/>
        <w:rPr>
          <w:ins w:id="40" w:author="Unknown"/>
          <w:rFonts w:ascii="inherit" w:eastAsia="Times New Roman" w:hAnsi="inherit" w:cs="Times New Roman"/>
          <w:color w:val="000000"/>
          <w:sz w:val="23"/>
          <w:szCs w:val="23"/>
          <w:lang w:eastAsia="ru-RU"/>
        </w:rPr>
      </w:pPr>
      <w:bookmarkStart w:id="41" w:name="100023"/>
      <w:bookmarkEnd w:id="41"/>
      <w:proofErr w:type="gramStart"/>
      <w:ins w:id="42" w:author="Unknown">
        <w:r w:rsidRPr="004D53A7">
          <w:rPr>
            <w:rFonts w:ascii="inherit" w:eastAsia="Times New Roman" w:hAnsi="inherit" w:cs="Times New Roman"/>
            <w:color w:val="000000"/>
            <w:sz w:val="23"/>
            <w:szCs w:val="23"/>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ins>
    </w:p>
    <w:p w:rsidR="004D53A7" w:rsidRPr="004D53A7" w:rsidRDefault="004D53A7" w:rsidP="004D53A7">
      <w:pPr>
        <w:spacing w:after="0" w:line="330" w:lineRule="atLeast"/>
        <w:jc w:val="both"/>
        <w:textAlignment w:val="baseline"/>
        <w:rPr>
          <w:ins w:id="43" w:author="Unknown"/>
          <w:rFonts w:ascii="inherit" w:eastAsia="Times New Roman" w:hAnsi="inherit" w:cs="Times New Roman"/>
          <w:color w:val="000000"/>
          <w:sz w:val="23"/>
          <w:szCs w:val="23"/>
          <w:lang w:eastAsia="ru-RU"/>
        </w:rPr>
      </w:pPr>
      <w:bookmarkStart w:id="44" w:name="100024"/>
      <w:bookmarkEnd w:id="44"/>
      <w:ins w:id="45" w:author="Unknown">
        <w:r w:rsidRPr="004D53A7">
          <w:rPr>
            <w:rFonts w:ascii="inherit" w:eastAsia="Times New Roman" w:hAnsi="inherit" w:cs="Times New Roman"/>
            <w:color w:val="000000"/>
            <w:sz w:val="23"/>
            <w:szCs w:val="23"/>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ins>
    </w:p>
    <w:p w:rsidR="004D53A7" w:rsidRPr="004D53A7" w:rsidRDefault="004D53A7" w:rsidP="004D53A7">
      <w:pPr>
        <w:spacing w:after="0" w:line="330" w:lineRule="atLeast"/>
        <w:jc w:val="both"/>
        <w:textAlignment w:val="baseline"/>
        <w:rPr>
          <w:ins w:id="46" w:author="Unknown"/>
          <w:rFonts w:ascii="inherit" w:eastAsia="Times New Roman" w:hAnsi="inherit" w:cs="Times New Roman"/>
          <w:color w:val="000000"/>
          <w:sz w:val="23"/>
          <w:szCs w:val="23"/>
          <w:lang w:eastAsia="ru-RU"/>
        </w:rPr>
      </w:pPr>
      <w:bookmarkStart w:id="47" w:name="100025"/>
      <w:bookmarkEnd w:id="47"/>
      <w:ins w:id="48" w:author="Unknown">
        <w:r w:rsidRPr="004D53A7">
          <w:rPr>
            <w:rFonts w:ascii="inherit" w:eastAsia="Times New Roman" w:hAnsi="inherit" w:cs="Times New Roman"/>
            <w:color w:val="000000"/>
            <w:sz w:val="23"/>
            <w:szCs w:val="23"/>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ins>
    </w:p>
    <w:p w:rsidR="004D53A7" w:rsidRPr="004D53A7" w:rsidRDefault="004D53A7" w:rsidP="004D53A7">
      <w:pPr>
        <w:spacing w:after="0" w:line="330" w:lineRule="atLeast"/>
        <w:jc w:val="both"/>
        <w:textAlignment w:val="baseline"/>
        <w:rPr>
          <w:ins w:id="49" w:author="Unknown"/>
          <w:rFonts w:ascii="inherit" w:eastAsia="Times New Roman" w:hAnsi="inherit" w:cs="Times New Roman"/>
          <w:color w:val="000000"/>
          <w:sz w:val="23"/>
          <w:szCs w:val="23"/>
          <w:lang w:eastAsia="ru-RU"/>
        </w:rPr>
      </w:pPr>
      <w:bookmarkStart w:id="50" w:name="100026"/>
      <w:bookmarkEnd w:id="50"/>
      <w:ins w:id="51" w:author="Unknown">
        <w:r w:rsidRPr="004D53A7">
          <w:rPr>
            <w:rFonts w:ascii="inherit" w:eastAsia="Times New Roman" w:hAnsi="inherit" w:cs="Times New Roman"/>
            <w:color w:val="000000"/>
            <w:sz w:val="23"/>
            <w:szCs w:val="23"/>
            <w:lang w:eastAsia="ru-RU"/>
          </w:rPr>
          <w:t>Статья 4. Принципы социального обслуживания</w:t>
        </w:r>
      </w:ins>
    </w:p>
    <w:p w:rsidR="004D53A7" w:rsidRPr="004D53A7" w:rsidRDefault="004D53A7" w:rsidP="004D53A7">
      <w:pPr>
        <w:spacing w:after="0" w:line="330" w:lineRule="atLeast"/>
        <w:jc w:val="both"/>
        <w:textAlignment w:val="baseline"/>
        <w:rPr>
          <w:ins w:id="52" w:author="Unknown"/>
          <w:rFonts w:ascii="inherit" w:eastAsia="Times New Roman" w:hAnsi="inherit" w:cs="Times New Roman"/>
          <w:color w:val="000000"/>
          <w:sz w:val="23"/>
          <w:szCs w:val="23"/>
          <w:lang w:eastAsia="ru-RU"/>
        </w:rPr>
      </w:pPr>
      <w:bookmarkStart w:id="53" w:name="100027"/>
      <w:bookmarkEnd w:id="53"/>
      <w:ins w:id="54" w:author="Unknown">
        <w:r w:rsidRPr="004D53A7">
          <w:rPr>
            <w:rFonts w:ascii="inherit" w:eastAsia="Times New Roman" w:hAnsi="inherit" w:cs="Times New Roman"/>
            <w:color w:val="000000"/>
            <w:sz w:val="23"/>
            <w:szCs w:val="23"/>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ins>
    </w:p>
    <w:p w:rsidR="004D53A7" w:rsidRPr="004D53A7" w:rsidRDefault="004D53A7" w:rsidP="004D53A7">
      <w:pPr>
        <w:spacing w:after="0" w:line="330" w:lineRule="atLeast"/>
        <w:jc w:val="both"/>
        <w:textAlignment w:val="baseline"/>
        <w:rPr>
          <w:ins w:id="55" w:author="Unknown"/>
          <w:rFonts w:ascii="inherit" w:eastAsia="Times New Roman" w:hAnsi="inherit" w:cs="Times New Roman"/>
          <w:color w:val="000000"/>
          <w:sz w:val="23"/>
          <w:szCs w:val="23"/>
          <w:lang w:eastAsia="ru-RU"/>
        </w:rPr>
      </w:pPr>
      <w:bookmarkStart w:id="56" w:name="100028"/>
      <w:bookmarkEnd w:id="56"/>
      <w:ins w:id="57" w:author="Unknown">
        <w:r w:rsidRPr="004D53A7">
          <w:rPr>
            <w:rFonts w:ascii="inherit" w:eastAsia="Times New Roman" w:hAnsi="inherit" w:cs="Times New Roman"/>
            <w:color w:val="000000"/>
            <w:sz w:val="23"/>
            <w:szCs w:val="23"/>
            <w:lang w:eastAsia="ru-RU"/>
          </w:rPr>
          <w:t>2. Социальное обслуживание осуществляется также на следующих принципах:</w:t>
        </w:r>
      </w:ins>
    </w:p>
    <w:p w:rsidR="004D53A7" w:rsidRPr="004D53A7" w:rsidRDefault="004D53A7" w:rsidP="004D53A7">
      <w:pPr>
        <w:spacing w:after="0" w:line="330" w:lineRule="atLeast"/>
        <w:jc w:val="both"/>
        <w:textAlignment w:val="baseline"/>
        <w:rPr>
          <w:ins w:id="58" w:author="Unknown"/>
          <w:rFonts w:ascii="inherit" w:eastAsia="Times New Roman" w:hAnsi="inherit" w:cs="Times New Roman"/>
          <w:color w:val="000000"/>
          <w:sz w:val="23"/>
          <w:szCs w:val="23"/>
          <w:lang w:eastAsia="ru-RU"/>
        </w:rPr>
      </w:pPr>
      <w:bookmarkStart w:id="59" w:name="100029"/>
      <w:bookmarkEnd w:id="59"/>
      <w:ins w:id="60" w:author="Unknown">
        <w:r w:rsidRPr="004D53A7">
          <w:rPr>
            <w:rFonts w:ascii="inherit" w:eastAsia="Times New Roman" w:hAnsi="inherit" w:cs="Times New Roman"/>
            <w:color w:val="000000"/>
            <w:sz w:val="23"/>
            <w:szCs w:val="23"/>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ins>
    </w:p>
    <w:p w:rsidR="004D53A7" w:rsidRPr="004D53A7" w:rsidRDefault="004D53A7" w:rsidP="004D53A7">
      <w:pPr>
        <w:spacing w:after="0" w:line="330" w:lineRule="atLeast"/>
        <w:jc w:val="both"/>
        <w:textAlignment w:val="baseline"/>
        <w:rPr>
          <w:ins w:id="61" w:author="Unknown"/>
          <w:rFonts w:ascii="inherit" w:eastAsia="Times New Roman" w:hAnsi="inherit" w:cs="Times New Roman"/>
          <w:color w:val="000000"/>
          <w:sz w:val="23"/>
          <w:szCs w:val="23"/>
          <w:lang w:eastAsia="ru-RU"/>
        </w:rPr>
      </w:pPr>
      <w:bookmarkStart w:id="62" w:name="100030"/>
      <w:bookmarkEnd w:id="62"/>
      <w:ins w:id="63" w:author="Unknown">
        <w:r w:rsidRPr="004D53A7">
          <w:rPr>
            <w:rFonts w:ascii="inherit" w:eastAsia="Times New Roman" w:hAnsi="inherit" w:cs="Times New Roman"/>
            <w:color w:val="000000"/>
            <w:sz w:val="23"/>
            <w:szCs w:val="23"/>
            <w:lang w:eastAsia="ru-RU"/>
          </w:rPr>
          <w:t>2) адресность предоставления социальных услуг;</w:t>
        </w:r>
      </w:ins>
    </w:p>
    <w:p w:rsidR="004D53A7" w:rsidRPr="004D53A7" w:rsidRDefault="004D53A7" w:rsidP="004D53A7">
      <w:pPr>
        <w:spacing w:after="0" w:line="330" w:lineRule="atLeast"/>
        <w:jc w:val="both"/>
        <w:textAlignment w:val="baseline"/>
        <w:rPr>
          <w:ins w:id="64" w:author="Unknown"/>
          <w:rFonts w:ascii="inherit" w:eastAsia="Times New Roman" w:hAnsi="inherit" w:cs="Times New Roman"/>
          <w:color w:val="000000"/>
          <w:sz w:val="23"/>
          <w:szCs w:val="23"/>
          <w:lang w:eastAsia="ru-RU"/>
        </w:rPr>
      </w:pPr>
      <w:bookmarkStart w:id="65" w:name="100031"/>
      <w:bookmarkEnd w:id="65"/>
      <w:ins w:id="66" w:author="Unknown">
        <w:r w:rsidRPr="004D53A7">
          <w:rPr>
            <w:rFonts w:ascii="inherit" w:eastAsia="Times New Roman" w:hAnsi="inherit" w:cs="Times New Roman"/>
            <w:color w:val="000000"/>
            <w:sz w:val="23"/>
            <w:szCs w:val="23"/>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ins>
    </w:p>
    <w:p w:rsidR="004D53A7" w:rsidRPr="004D53A7" w:rsidRDefault="004D53A7" w:rsidP="004D53A7">
      <w:pPr>
        <w:spacing w:after="0" w:line="330" w:lineRule="atLeast"/>
        <w:jc w:val="both"/>
        <w:textAlignment w:val="baseline"/>
        <w:rPr>
          <w:ins w:id="67" w:author="Unknown"/>
          <w:rFonts w:ascii="inherit" w:eastAsia="Times New Roman" w:hAnsi="inherit" w:cs="Times New Roman"/>
          <w:color w:val="000000"/>
          <w:sz w:val="23"/>
          <w:szCs w:val="23"/>
          <w:lang w:eastAsia="ru-RU"/>
        </w:rPr>
      </w:pPr>
      <w:bookmarkStart w:id="68" w:name="100032"/>
      <w:bookmarkEnd w:id="68"/>
      <w:ins w:id="69" w:author="Unknown">
        <w:r w:rsidRPr="004D53A7">
          <w:rPr>
            <w:rFonts w:ascii="inherit" w:eastAsia="Times New Roman" w:hAnsi="inherit" w:cs="Times New Roman"/>
            <w:color w:val="000000"/>
            <w:sz w:val="23"/>
            <w:szCs w:val="23"/>
            <w:lang w:eastAsia="ru-RU"/>
          </w:rPr>
          <w:t xml:space="preserve">4) сохранение пребывания гражданина в </w:t>
        </w:r>
        <w:proofErr w:type="gramStart"/>
        <w:r w:rsidRPr="004D53A7">
          <w:rPr>
            <w:rFonts w:ascii="inherit" w:eastAsia="Times New Roman" w:hAnsi="inherit" w:cs="Times New Roman"/>
            <w:color w:val="000000"/>
            <w:sz w:val="23"/>
            <w:szCs w:val="23"/>
            <w:lang w:eastAsia="ru-RU"/>
          </w:rPr>
          <w:t>привычной</w:t>
        </w:r>
        <w:proofErr w:type="gramEnd"/>
        <w:r w:rsidRPr="004D53A7">
          <w:rPr>
            <w:rFonts w:ascii="inherit" w:eastAsia="Times New Roman" w:hAnsi="inherit" w:cs="Times New Roman"/>
            <w:color w:val="000000"/>
            <w:sz w:val="23"/>
            <w:szCs w:val="23"/>
            <w:lang w:eastAsia="ru-RU"/>
          </w:rPr>
          <w:t xml:space="preserve"> благоприятной среде;</w:t>
        </w:r>
      </w:ins>
    </w:p>
    <w:p w:rsidR="004D53A7" w:rsidRPr="004D53A7" w:rsidRDefault="004D53A7" w:rsidP="004D53A7">
      <w:pPr>
        <w:spacing w:after="0" w:line="330" w:lineRule="atLeast"/>
        <w:jc w:val="both"/>
        <w:textAlignment w:val="baseline"/>
        <w:rPr>
          <w:ins w:id="70" w:author="Unknown"/>
          <w:rFonts w:ascii="inherit" w:eastAsia="Times New Roman" w:hAnsi="inherit" w:cs="Times New Roman"/>
          <w:color w:val="000000"/>
          <w:sz w:val="23"/>
          <w:szCs w:val="23"/>
          <w:lang w:eastAsia="ru-RU"/>
        </w:rPr>
      </w:pPr>
      <w:bookmarkStart w:id="71" w:name="100033"/>
      <w:bookmarkEnd w:id="71"/>
      <w:ins w:id="72" w:author="Unknown">
        <w:r w:rsidRPr="004D53A7">
          <w:rPr>
            <w:rFonts w:ascii="inherit" w:eastAsia="Times New Roman" w:hAnsi="inherit" w:cs="Times New Roman"/>
            <w:color w:val="000000"/>
            <w:sz w:val="23"/>
            <w:szCs w:val="23"/>
            <w:lang w:eastAsia="ru-RU"/>
          </w:rPr>
          <w:t>5) добровольность;</w:t>
        </w:r>
      </w:ins>
    </w:p>
    <w:p w:rsidR="004D53A7" w:rsidRPr="004D53A7" w:rsidRDefault="004D53A7" w:rsidP="004D53A7">
      <w:pPr>
        <w:spacing w:after="0" w:line="330" w:lineRule="atLeast"/>
        <w:jc w:val="both"/>
        <w:textAlignment w:val="baseline"/>
        <w:rPr>
          <w:ins w:id="73" w:author="Unknown"/>
          <w:rFonts w:ascii="inherit" w:eastAsia="Times New Roman" w:hAnsi="inherit" w:cs="Times New Roman"/>
          <w:color w:val="000000"/>
          <w:sz w:val="23"/>
          <w:szCs w:val="23"/>
          <w:lang w:eastAsia="ru-RU"/>
        </w:rPr>
      </w:pPr>
      <w:bookmarkStart w:id="74" w:name="100034"/>
      <w:bookmarkEnd w:id="74"/>
      <w:ins w:id="75" w:author="Unknown">
        <w:r w:rsidRPr="004D53A7">
          <w:rPr>
            <w:rFonts w:ascii="inherit" w:eastAsia="Times New Roman" w:hAnsi="inherit" w:cs="Times New Roman"/>
            <w:color w:val="000000"/>
            <w:sz w:val="23"/>
            <w:szCs w:val="23"/>
            <w:lang w:eastAsia="ru-RU"/>
          </w:rPr>
          <w:t>6) конфиденциальность.</w:t>
        </w:r>
      </w:ins>
    </w:p>
    <w:p w:rsidR="004D53A7" w:rsidRPr="004D53A7" w:rsidRDefault="004D53A7" w:rsidP="004D53A7">
      <w:pPr>
        <w:spacing w:after="0" w:line="330" w:lineRule="atLeast"/>
        <w:jc w:val="both"/>
        <w:textAlignment w:val="baseline"/>
        <w:rPr>
          <w:ins w:id="76" w:author="Unknown"/>
          <w:rFonts w:ascii="inherit" w:eastAsia="Times New Roman" w:hAnsi="inherit" w:cs="Times New Roman"/>
          <w:color w:val="000000"/>
          <w:sz w:val="23"/>
          <w:szCs w:val="23"/>
          <w:lang w:eastAsia="ru-RU"/>
        </w:rPr>
      </w:pPr>
      <w:bookmarkStart w:id="77" w:name="100035"/>
      <w:bookmarkEnd w:id="77"/>
      <w:ins w:id="78" w:author="Unknown">
        <w:r w:rsidRPr="004D53A7">
          <w:rPr>
            <w:rFonts w:ascii="inherit" w:eastAsia="Times New Roman" w:hAnsi="inherit" w:cs="Times New Roman"/>
            <w:color w:val="000000"/>
            <w:sz w:val="23"/>
            <w:szCs w:val="23"/>
            <w:lang w:eastAsia="ru-RU"/>
          </w:rPr>
          <w:t>Статья 5. Система социального обслуживания</w:t>
        </w:r>
      </w:ins>
    </w:p>
    <w:p w:rsidR="004D53A7" w:rsidRPr="004D53A7" w:rsidRDefault="004D53A7" w:rsidP="004D53A7">
      <w:pPr>
        <w:spacing w:after="0" w:line="330" w:lineRule="atLeast"/>
        <w:jc w:val="both"/>
        <w:textAlignment w:val="baseline"/>
        <w:rPr>
          <w:ins w:id="79" w:author="Unknown"/>
          <w:rFonts w:ascii="inherit" w:eastAsia="Times New Roman" w:hAnsi="inherit" w:cs="Times New Roman"/>
          <w:color w:val="000000"/>
          <w:sz w:val="23"/>
          <w:szCs w:val="23"/>
          <w:lang w:eastAsia="ru-RU"/>
        </w:rPr>
      </w:pPr>
      <w:bookmarkStart w:id="80" w:name="100036"/>
      <w:bookmarkEnd w:id="80"/>
      <w:ins w:id="81" w:author="Unknown">
        <w:r w:rsidRPr="004D53A7">
          <w:rPr>
            <w:rFonts w:ascii="inherit" w:eastAsia="Times New Roman" w:hAnsi="inherit" w:cs="Times New Roman"/>
            <w:color w:val="000000"/>
            <w:sz w:val="23"/>
            <w:szCs w:val="23"/>
            <w:lang w:eastAsia="ru-RU"/>
          </w:rPr>
          <w:t>Система социального обслуживания включает в себя:</w:t>
        </w:r>
      </w:ins>
    </w:p>
    <w:p w:rsidR="004D53A7" w:rsidRPr="004D53A7" w:rsidRDefault="004D53A7" w:rsidP="004D53A7">
      <w:pPr>
        <w:spacing w:after="0" w:line="330" w:lineRule="atLeast"/>
        <w:jc w:val="both"/>
        <w:textAlignment w:val="baseline"/>
        <w:rPr>
          <w:ins w:id="82" w:author="Unknown"/>
          <w:rFonts w:ascii="inherit" w:eastAsia="Times New Roman" w:hAnsi="inherit" w:cs="Times New Roman"/>
          <w:color w:val="000000"/>
          <w:sz w:val="23"/>
          <w:szCs w:val="23"/>
          <w:lang w:eastAsia="ru-RU"/>
        </w:rPr>
      </w:pPr>
      <w:bookmarkStart w:id="83" w:name="100037"/>
      <w:bookmarkEnd w:id="83"/>
      <w:ins w:id="84" w:author="Unknown">
        <w:r w:rsidRPr="004D53A7">
          <w:rPr>
            <w:rFonts w:ascii="inherit" w:eastAsia="Times New Roman" w:hAnsi="inherit" w:cs="Times New Roman"/>
            <w:color w:val="000000"/>
            <w:sz w:val="23"/>
            <w:szCs w:val="23"/>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ins>
    </w:p>
    <w:p w:rsidR="004D53A7" w:rsidRPr="004D53A7" w:rsidRDefault="004D53A7" w:rsidP="004D53A7">
      <w:pPr>
        <w:spacing w:after="0" w:line="330" w:lineRule="atLeast"/>
        <w:jc w:val="both"/>
        <w:textAlignment w:val="baseline"/>
        <w:rPr>
          <w:ins w:id="85" w:author="Unknown"/>
          <w:rFonts w:ascii="inherit" w:eastAsia="Times New Roman" w:hAnsi="inherit" w:cs="Times New Roman"/>
          <w:color w:val="000000"/>
          <w:sz w:val="23"/>
          <w:szCs w:val="23"/>
          <w:lang w:eastAsia="ru-RU"/>
        </w:rPr>
      </w:pPr>
      <w:bookmarkStart w:id="86" w:name="000001"/>
      <w:bookmarkStart w:id="87" w:name="100038"/>
      <w:bookmarkEnd w:id="86"/>
      <w:bookmarkEnd w:id="87"/>
      <w:ins w:id="88" w:author="Unknown">
        <w:r w:rsidRPr="004D53A7">
          <w:rPr>
            <w:rFonts w:ascii="inherit" w:eastAsia="Times New Roman" w:hAnsi="inherit" w:cs="Times New Roman"/>
            <w:color w:val="000000"/>
            <w:sz w:val="23"/>
            <w:szCs w:val="23"/>
            <w:lang w:eastAsia="ru-RU"/>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sidRPr="004D53A7">
          <w:rPr>
            <w:rFonts w:ascii="inherit" w:eastAsia="Times New Roman" w:hAnsi="inherit" w:cs="Times New Roman"/>
            <w:color w:val="000000"/>
            <w:sz w:val="23"/>
            <w:szCs w:val="23"/>
            <w:lang w:eastAsia="ru-RU"/>
          </w:rPr>
          <w:t>нуждающимися</w:t>
        </w:r>
        <w:proofErr w:type="gramEnd"/>
        <w:r w:rsidRPr="004D53A7">
          <w:rPr>
            <w:rFonts w:ascii="inherit" w:eastAsia="Times New Roman" w:hAnsi="inherit" w:cs="Times New Roman"/>
            <w:color w:val="000000"/>
            <w:sz w:val="23"/>
            <w:szCs w:val="23"/>
            <w:lang w:eastAsia="ru-RU"/>
          </w:rPr>
          <w:t xml:space="preserve"> в социальном обслуживании, составление индивидуальной программы предоставления социальных услуг (далее - индивидуальная программа);</w:t>
        </w:r>
      </w:ins>
    </w:p>
    <w:p w:rsidR="004D53A7" w:rsidRPr="004D53A7" w:rsidRDefault="004D53A7" w:rsidP="004D53A7">
      <w:pPr>
        <w:spacing w:after="0" w:line="330" w:lineRule="atLeast"/>
        <w:jc w:val="both"/>
        <w:textAlignment w:val="baseline"/>
        <w:rPr>
          <w:ins w:id="89" w:author="Unknown"/>
          <w:rFonts w:ascii="inherit" w:eastAsia="Times New Roman" w:hAnsi="inherit" w:cs="Times New Roman"/>
          <w:color w:val="000000"/>
          <w:sz w:val="23"/>
          <w:szCs w:val="23"/>
          <w:lang w:eastAsia="ru-RU"/>
        </w:rPr>
      </w:pPr>
      <w:bookmarkStart w:id="90" w:name="100039"/>
      <w:bookmarkEnd w:id="90"/>
      <w:ins w:id="91" w:author="Unknown">
        <w:r w:rsidRPr="004D53A7">
          <w:rPr>
            <w:rFonts w:ascii="inherit" w:eastAsia="Times New Roman" w:hAnsi="inherit" w:cs="Times New Roman"/>
            <w:color w:val="000000"/>
            <w:sz w:val="23"/>
            <w:szCs w:val="23"/>
            <w:lang w:eastAsia="ru-RU"/>
          </w:rPr>
          <w:lastRenderedPageBreak/>
          <w:t>3) организации социального обслуживания, находящиеся в ведении федеральных органов исполнительной власти;</w:t>
        </w:r>
      </w:ins>
    </w:p>
    <w:p w:rsidR="004D53A7" w:rsidRPr="004D53A7" w:rsidRDefault="004D53A7" w:rsidP="004D53A7">
      <w:pPr>
        <w:spacing w:after="0" w:line="330" w:lineRule="atLeast"/>
        <w:jc w:val="both"/>
        <w:textAlignment w:val="baseline"/>
        <w:rPr>
          <w:ins w:id="92" w:author="Unknown"/>
          <w:rFonts w:ascii="inherit" w:eastAsia="Times New Roman" w:hAnsi="inherit" w:cs="Times New Roman"/>
          <w:color w:val="000000"/>
          <w:sz w:val="23"/>
          <w:szCs w:val="23"/>
          <w:lang w:eastAsia="ru-RU"/>
        </w:rPr>
      </w:pPr>
      <w:bookmarkStart w:id="93" w:name="100040"/>
      <w:bookmarkEnd w:id="93"/>
      <w:ins w:id="94" w:author="Unknown">
        <w:r w:rsidRPr="004D53A7">
          <w:rPr>
            <w:rFonts w:ascii="inherit" w:eastAsia="Times New Roman" w:hAnsi="inherit" w:cs="Times New Roman"/>
            <w:color w:val="000000"/>
            <w:sz w:val="23"/>
            <w:szCs w:val="23"/>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ins>
    </w:p>
    <w:p w:rsidR="004D53A7" w:rsidRPr="004D53A7" w:rsidRDefault="004D53A7" w:rsidP="004D53A7">
      <w:pPr>
        <w:spacing w:after="0" w:line="330" w:lineRule="atLeast"/>
        <w:jc w:val="both"/>
        <w:textAlignment w:val="baseline"/>
        <w:rPr>
          <w:ins w:id="95" w:author="Unknown"/>
          <w:rFonts w:ascii="inherit" w:eastAsia="Times New Roman" w:hAnsi="inherit" w:cs="Times New Roman"/>
          <w:color w:val="000000"/>
          <w:sz w:val="23"/>
          <w:szCs w:val="23"/>
          <w:lang w:eastAsia="ru-RU"/>
        </w:rPr>
      </w:pPr>
      <w:bookmarkStart w:id="96" w:name="100041"/>
      <w:bookmarkEnd w:id="96"/>
      <w:ins w:id="97" w:author="Unknown">
        <w:r w:rsidRPr="004D53A7">
          <w:rPr>
            <w:rFonts w:ascii="inherit" w:eastAsia="Times New Roman" w:hAnsi="inherit" w:cs="Times New Roman"/>
            <w:color w:val="000000"/>
            <w:sz w:val="23"/>
            <w:szCs w:val="23"/>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ins>
    </w:p>
    <w:p w:rsidR="004D53A7" w:rsidRPr="004D53A7" w:rsidRDefault="004D53A7" w:rsidP="004D53A7">
      <w:pPr>
        <w:spacing w:after="0" w:line="330" w:lineRule="atLeast"/>
        <w:jc w:val="both"/>
        <w:textAlignment w:val="baseline"/>
        <w:rPr>
          <w:ins w:id="98" w:author="Unknown"/>
          <w:rFonts w:ascii="inherit" w:eastAsia="Times New Roman" w:hAnsi="inherit" w:cs="Times New Roman"/>
          <w:color w:val="000000"/>
          <w:sz w:val="23"/>
          <w:szCs w:val="23"/>
          <w:lang w:eastAsia="ru-RU"/>
        </w:rPr>
      </w:pPr>
      <w:bookmarkStart w:id="99" w:name="100042"/>
      <w:bookmarkEnd w:id="99"/>
      <w:ins w:id="100" w:author="Unknown">
        <w:r w:rsidRPr="004D53A7">
          <w:rPr>
            <w:rFonts w:ascii="inherit" w:eastAsia="Times New Roman" w:hAnsi="inherit" w:cs="Times New Roman"/>
            <w:color w:val="000000"/>
            <w:sz w:val="23"/>
            <w:szCs w:val="23"/>
            <w:lang w:eastAsia="ru-RU"/>
          </w:rPr>
          <w:t>6) индивидуальных предпринимателей, осуществляющих социальное обслуживание;</w:t>
        </w:r>
      </w:ins>
    </w:p>
    <w:p w:rsidR="004D53A7" w:rsidRPr="004D53A7" w:rsidRDefault="004D53A7" w:rsidP="004D53A7">
      <w:pPr>
        <w:spacing w:after="0" w:line="330" w:lineRule="atLeast"/>
        <w:jc w:val="both"/>
        <w:textAlignment w:val="baseline"/>
        <w:rPr>
          <w:ins w:id="101" w:author="Unknown"/>
          <w:rFonts w:ascii="inherit" w:eastAsia="Times New Roman" w:hAnsi="inherit" w:cs="Times New Roman"/>
          <w:color w:val="000000"/>
          <w:sz w:val="23"/>
          <w:szCs w:val="23"/>
          <w:lang w:eastAsia="ru-RU"/>
        </w:rPr>
      </w:pPr>
      <w:bookmarkStart w:id="102" w:name="000002"/>
      <w:bookmarkEnd w:id="102"/>
      <w:ins w:id="103" w:author="Unknown">
        <w:r w:rsidRPr="004D53A7">
          <w:rPr>
            <w:rFonts w:ascii="inherit" w:eastAsia="Times New Roman" w:hAnsi="inherit" w:cs="Times New Roman"/>
            <w:color w:val="000000"/>
            <w:sz w:val="23"/>
            <w:szCs w:val="23"/>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ins>
    </w:p>
    <w:p w:rsidR="004D53A7" w:rsidRPr="004D53A7" w:rsidRDefault="004D53A7" w:rsidP="004D53A7">
      <w:pPr>
        <w:spacing w:after="0" w:line="330" w:lineRule="atLeast"/>
        <w:jc w:val="both"/>
        <w:textAlignment w:val="baseline"/>
        <w:rPr>
          <w:ins w:id="104" w:author="Unknown"/>
          <w:rFonts w:ascii="inherit" w:eastAsia="Times New Roman" w:hAnsi="inherit" w:cs="Times New Roman"/>
          <w:color w:val="000000"/>
          <w:sz w:val="23"/>
          <w:szCs w:val="23"/>
          <w:lang w:eastAsia="ru-RU"/>
        </w:rPr>
      </w:pPr>
      <w:bookmarkStart w:id="105" w:name="100043"/>
      <w:bookmarkEnd w:id="105"/>
      <w:ins w:id="106" w:author="Unknown">
        <w:r w:rsidRPr="004D53A7">
          <w:rPr>
            <w:rFonts w:ascii="inherit" w:eastAsia="Times New Roman" w:hAnsi="inherit" w:cs="Times New Roman"/>
            <w:color w:val="000000"/>
            <w:sz w:val="23"/>
            <w:szCs w:val="23"/>
            <w:lang w:eastAsia="ru-RU"/>
          </w:rPr>
          <w:t>Статья 6. Конфиденциальность информации о получателе социальных услуг</w:t>
        </w:r>
      </w:ins>
    </w:p>
    <w:p w:rsidR="004D53A7" w:rsidRPr="004D53A7" w:rsidRDefault="004D53A7" w:rsidP="004D53A7">
      <w:pPr>
        <w:spacing w:after="0" w:line="330" w:lineRule="atLeast"/>
        <w:jc w:val="both"/>
        <w:textAlignment w:val="baseline"/>
        <w:rPr>
          <w:ins w:id="107" w:author="Unknown"/>
          <w:rFonts w:ascii="inherit" w:eastAsia="Times New Roman" w:hAnsi="inherit" w:cs="Times New Roman"/>
          <w:color w:val="000000"/>
          <w:sz w:val="23"/>
          <w:szCs w:val="23"/>
          <w:lang w:eastAsia="ru-RU"/>
        </w:rPr>
      </w:pPr>
      <w:bookmarkStart w:id="108" w:name="100044"/>
      <w:bookmarkEnd w:id="108"/>
      <w:ins w:id="109" w:author="Unknown">
        <w:r w:rsidRPr="004D53A7">
          <w:rPr>
            <w:rFonts w:ascii="inherit" w:eastAsia="Times New Roman" w:hAnsi="inherit" w:cs="Times New Roman"/>
            <w:color w:val="000000"/>
            <w:sz w:val="23"/>
            <w:szCs w:val="23"/>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ins>
    </w:p>
    <w:p w:rsidR="004D53A7" w:rsidRPr="004D53A7" w:rsidRDefault="004D53A7" w:rsidP="004D53A7">
      <w:pPr>
        <w:spacing w:after="0" w:line="330" w:lineRule="atLeast"/>
        <w:jc w:val="both"/>
        <w:textAlignment w:val="baseline"/>
        <w:rPr>
          <w:ins w:id="110" w:author="Unknown"/>
          <w:rFonts w:ascii="inherit" w:eastAsia="Times New Roman" w:hAnsi="inherit" w:cs="Times New Roman"/>
          <w:color w:val="000000"/>
          <w:sz w:val="23"/>
          <w:szCs w:val="23"/>
          <w:lang w:eastAsia="ru-RU"/>
        </w:rPr>
      </w:pPr>
      <w:bookmarkStart w:id="111" w:name="100045"/>
      <w:bookmarkEnd w:id="111"/>
      <w:ins w:id="112" w:author="Unknown">
        <w:r w:rsidRPr="004D53A7">
          <w:rPr>
            <w:rFonts w:ascii="inherit" w:eastAsia="Times New Roman" w:hAnsi="inherit" w:cs="Times New Roman"/>
            <w:color w:val="000000"/>
            <w:sz w:val="23"/>
            <w:szCs w:val="23"/>
            <w:lang w:eastAsia="ru-RU"/>
          </w:rPr>
          <w:t xml:space="preserve">2. </w:t>
        </w:r>
        <w:proofErr w:type="gramStart"/>
        <w:r w:rsidRPr="004D53A7">
          <w:rPr>
            <w:rFonts w:ascii="inherit" w:eastAsia="Times New Roman" w:hAnsi="inherit" w:cs="Times New Roman"/>
            <w:color w:val="000000"/>
            <w:sz w:val="23"/>
            <w:szCs w:val="23"/>
            <w:lang w:eastAsia="ru-RU"/>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ins>
    </w:p>
    <w:p w:rsidR="004D53A7" w:rsidRPr="004D53A7" w:rsidRDefault="004D53A7" w:rsidP="004D53A7">
      <w:pPr>
        <w:spacing w:after="0" w:line="330" w:lineRule="atLeast"/>
        <w:jc w:val="both"/>
        <w:textAlignment w:val="baseline"/>
        <w:rPr>
          <w:ins w:id="113" w:author="Unknown"/>
          <w:rFonts w:ascii="inherit" w:eastAsia="Times New Roman" w:hAnsi="inherit" w:cs="Times New Roman"/>
          <w:color w:val="000000"/>
          <w:sz w:val="23"/>
          <w:szCs w:val="23"/>
          <w:lang w:eastAsia="ru-RU"/>
        </w:rPr>
      </w:pPr>
      <w:bookmarkStart w:id="114" w:name="100046"/>
      <w:bookmarkEnd w:id="114"/>
      <w:ins w:id="115" w:author="Unknown">
        <w:r w:rsidRPr="004D53A7">
          <w:rPr>
            <w:rFonts w:ascii="inherit" w:eastAsia="Times New Roman" w:hAnsi="inherit" w:cs="Times New Roman"/>
            <w:color w:val="000000"/>
            <w:sz w:val="23"/>
            <w:szCs w:val="23"/>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ins>
    </w:p>
    <w:p w:rsidR="004D53A7" w:rsidRPr="004D53A7" w:rsidRDefault="004D53A7" w:rsidP="004D53A7">
      <w:pPr>
        <w:spacing w:after="0" w:line="330" w:lineRule="atLeast"/>
        <w:jc w:val="both"/>
        <w:textAlignment w:val="baseline"/>
        <w:rPr>
          <w:ins w:id="116" w:author="Unknown"/>
          <w:rFonts w:ascii="inherit" w:eastAsia="Times New Roman" w:hAnsi="inherit" w:cs="Times New Roman"/>
          <w:color w:val="000000"/>
          <w:sz w:val="23"/>
          <w:szCs w:val="23"/>
          <w:lang w:eastAsia="ru-RU"/>
        </w:rPr>
      </w:pPr>
      <w:bookmarkStart w:id="117" w:name="100047"/>
      <w:bookmarkEnd w:id="117"/>
      <w:ins w:id="118" w:author="Unknown">
        <w:r w:rsidRPr="004D53A7">
          <w:rPr>
            <w:rFonts w:ascii="inherit" w:eastAsia="Times New Roman" w:hAnsi="inherit" w:cs="Times New Roman"/>
            <w:color w:val="000000"/>
            <w:sz w:val="23"/>
            <w:szCs w:val="23"/>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ins>
    </w:p>
    <w:p w:rsidR="004D53A7" w:rsidRPr="004D53A7" w:rsidRDefault="004D53A7" w:rsidP="004D53A7">
      <w:pPr>
        <w:spacing w:after="0" w:line="330" w:lineRule="atLeast"/>
        <w:jc w:val="both"/>
        <w:textAlignment w:val="baseline"/>
        <w:rPr>
          <w:ins w:id="119" w:author="Unknown"/>
          <w:rFonts w:ascii="inherit" w:eastAsia="Times New Roman" w:hAnsi="inherit" w:cs="Times New Roman"/>
          <w:color w:val="000000"/>
          <w:sz w:val="23"/>
          <w:szCs w:val="23"/>
          <w:lang w:eastAsia="ru-RU"/>
        </w:rPr>
      </w:pPr>
      <w:bookmarkStart w:id="120" w:name="100048"/>
      <w:bookmarkEnd w:id="120"/>
      <w:proofErr w:type="gramStart"/>
      <w:ins w:id="121" w:author="Unknown">
        <w:r w:rsidRPr="004D53A7">
          <w:rPr>
            <w:rFonts w:ascii="inherit" w:eastAsia="Times New Roman" w:hAnsi="inherit" w:cs="Times New Roman"/>
            <w:color w:val="000000"/>
            <w:sz w:val="23"/>
            <w:szCs w:val="23"/>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ins>
    </w:p>
    <w:p w:rsidR="004D53A7" w:rsidRPr="004D53A7" w:rsidRDefault="004D53A7" w:rsidP="004D53A7">
      <w:pPr>
        <w:spacing w:after="0" w:line="330" w:lineRule="atLeast"/>
        <w:jc w:val="both"/>
        <w:textAlignment w:val="baseline"/>
        <w:rPr>
          <w:ins w:id="122" w:author="Unknown"/>
          <w:rFonts w:ascii="inherit" w:eastAsia="Times New Roman" w:hAnsi="inherit" w:cs="Times New Roman"/>
          <w:color w:val="000000"/>
          <w:sz w:val="23"/>
          <w:szCs w:val="23"/>
          <w:lang w:eastAsia="ru-RU"/>
        </w:rPr>
      </w:pPr>
      <w:bookmarkStart w:id="123" w:name="100049"/>
      <w:bookmarkEnd w:id="123"/>
      <w:ins w:id="124" w:author="Unknown">
        <w:r w:rsidRPr="004D53A7">
          <w:rPr>
            <w:rFonts w:ascii="inherit" w:eastAsia="Times New Roman" w:hAnsi="inherit" w:cs="Times New Roman"/>
            <w:color w:val="000000"/>
            <w:sz w:val="23"/>
            <w:szCs w:val="23"/>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ins>
    </w:p>
    <w:p w:rsidR="004D53A7" w:rsidRPr="004D53A7" w:rsidRDefault="004D53A7" w:rsidP="004D53A7">
      <w:pPr>
        <w:spacing w:after="0" w:line="330" w:lineRule="atLeast"/>
        <w:jc w:val="both"/>
        <w:textAlignment w:val="baseline"/>
        <w:rPr>
          <w:ins w:id="125" w:author="Unknown"/>
          <w:rFonts w:ascii="inherit" w:eastAsia="Times New Roman" w:hAnsi="inherit" w:cs="Times New Roman"/>
          <w:color w:val="000000"/>
          <w:sz w:val="23"/>
          <w:szCs w:val="23"/>
          <w:lang w:eastAsia="ru-RU"/>
        </w:rPr>
      </w:pPr>
      <w:bookmarkStart w:id="126" w:name="100050"/>
      <w:bookmarkEnd w:id="126"/>
      <w:ins w:id="127" w:author="Unknown">
        <w:r w:rsidRPr="004D53A7">
          <w:rPr>
            <w:rFonts w:ascii="inherit" w:eastAsia="Times New Roman" w:hAnsi="inherit" w:cs="Times New Roman"/>
            <w:color w:val="000000"/>
            <w:sz w:val="23"/>
            <w:szCs w:val="23"/>
            <w:lang w:eastAsia="ru-RU"/>
          </w:rPr>
          <w:t>4) в иных установленных законодательством Российской Федерации случаях.</w:t>
        </w:r>
      </w:ins>
    </w:p>
    <w:p w:rsidR="004D53A7" w:rsidRPr="004D53A7" w:rsidRDefault="004D53A7" w:rsidP="004D53A7">
      <w:pPr>
        <w:spacing w:after="0" w:line="330" w:lineRule="atLeast"/>
        <w:jc w:val="center"/>
        <w:textAlignment w:val="baseline"/>
        <w:rPr>
          <w:ins w:id="128" w:author="Unknown"/>
          <w:rFonts w:ascii="inherit" w:eastAsia="Times New Roman" w:hAnsi="inherit" w:cs="Times New Roman"/>
          <w:color w:val="000000"/>
          <w:sz w:val="23"/>
          <w:szCs w:val="23"/>
          <w:lang w:eastAsia="ru-RU"/>
        </w:rPr>
      </w:pPr>
      <w:bookmarkStart w:id="129" w:name="100051"/>
      <w:bookmarkEnd w:id="129"/>
      <w:ins w:id="130" w:author="Unknown">
        <w:r w:rsidRPr="004D53A7">
          <w:rPr>
            <w:rFonts w:ascii="inherit" w:eastAsia="Times New Roman" w:hAnsi="inherit" w:cs="Times New Roman"/>
            <w:color w:val="000000"/>
            <w:sz w:val="23"/>
            <w:szCs w:val="23"/>
            <w:lang w:eastAsia="ru-RU"/>
          </w:rPr>
          <w:t xml:space="preserve">Глава 2. ПОЛНОМОЧИЯ ФЕДЕРАЛЬНЫХ ОРГАНОВ </w:t>
        </w:r>
        <w:proofErr w:type="gramStart"/>
        <w:r w:rsidRPr="004D53A7">
          <w:rPr>
            <w:rFonts w:ascii="inherit" w:eastAsia="Times New Roman" w:hAnsi="inherit" w:cs="Times New Roman"/>
            <w:color w:val="000000"/>
            <w:sz w:val="23"/>
            <w:szCs w:val="23"/>
            <w:lang w:eastAsia="ru-RU"/>
          </w:rPr>
          <w:t>ГОСУДАРСТВЕННОЙ</w:t>
        </w:r>
        <w:proofErr w:type="gramEnd"/>
      </w:ins>
    </w:p>
    <w:p w:rsidR="004D53A7" w:rsidRPr="004D53A7" w:rsidRDefault="004D53A7" w:rsidP="004D53A7">
      <w:pPr>
        <w:spacing w:after="180" w:line="330" w:lineRule="atLeast"/>
        <w:jc w:val="center"/>
        <w:textAlignment w:val="baseline"/>
        <w:rPr>
          <w:ins w:id="131" w:author="Unknown"/>
          <w:rFonts w:ascii="inherit" w:eastAsia="Times New Roman" w:hAnsi="inherit" w:cs="Times New Roman"/>
          <w:color w:val="000000"/>
          <w:sz w:val="23"/>
          <w:szCs w:val="23"/>
          <w:lang w:eastAsia="ru-RU"/>
        </w:rPr>
      </w:pPr>
      <w:ins w:id="132" w:author="Unknown">
        <w:r w:rsidRPr="004D53A7">
          <w:rPr>
            <w:rFonts w:ascii="inherit" w:eastAsia="Times New Roman" w:hAnsi="inherit" w:cs="Times New Roman"/>
            <w:color w:val="000000"/>
            <w:sz w:val="23"/>
            <w:szCs w:val="23"/>
            <w:lang w:eastAsia="ru-RU"/>
          </w:rPr>
          <w:t>ВЛАСТИ И ОРГАНОВ ГОСУДАРСТВЕННОЙ ВЛАСТИ СУБЪЕКТОВ</w:t>
        </w:r>
      </w:ins>
    </w:p>
    <w:p w:rsidR="004D53A7" w:rsidRPr="004D53A7" w:rsidRDefault="004D53A7" w:rsidP="004D53A7">
      <w:pPr>
        <w:spacing w:after="180" w:line="330" w:lineRule="atLeast"/>
        <w:jc w:val="center"/>
        <w:textAlignment w:val="baseline"/>
        <w:rPr>
          <w:ins w:id="133" w:author="Unknown"/>
          <w:rFonts w:ascii="inherit" w:eastAsia="Times New Roman" w:hAnsi="inherit" w:cs="Times New Roman"/>
          <w:color w:val="000000"/>
          <w:sz w:val="23"/>
          <w:szCs w:val="23"/>
          <w:lang w:eastAsia="ru-RU"/>
        </w:rPr>
      </w:pPr>
      <w:ins w:id="134" w:author="Unknown">
        <w:r w:rsidRPr="004D53A7">
          <w:rPr>
            <w:rFonts w:ascii="inherit" w:eastAsia="Times New Roman" w:hAnsi="inherit" w:cs="Times New Roman"/>
            <w:color w:val="000000"/>
            <w:sz w:val="23"/>
            <w:szCs w:val="23"/>
            <w:lang w:eastAsia="ru-RU"/>
          </w:rPr>
          <w:t>РОССИЙСКОЙ ФЕДЕРАЦИИ В СФЕРЕ СОЦИАЛЬНОГО ОБСЛУЖИВАНИЯ</w:t>
        </w:r>
      </w:ins>
    </w:p>
    <w:p w:rsidR="004D53A7" w:rsidRPr="004D53A7" w:rsidRDefault="004D53A7" w:rsidP="004D53A7">
      <w:pPr>
        <w:spacing w:after="0" w:line="330" w:lineRule="atLeast"/>
        <w:jc w:val="both"/>
        <w:textAlignment w:val="baseline"/>
        <w:rPr>
          <w:ins w:id="135" w:author="Unknown"/>
          <w:rFonts w:ascii="inherit" w:eastAsia="Times New Roman" w:hAnsi="inherit" w:cs="Times New Roman"/>
          <w:color w:val="000000"/>
          <w:sz w:val="23"/>
          <w:szCs w:val="23"/>
          <w:lang w:eastAsia="ru-RU"/>
        </w:rPr>
      </w:pPr>
      <w:bookmarkStart w:id="136" w:name="100052"/>
      <w:bookmarkEnd w:id="136"/>
      <w:ins w:id="137" w:author="Unknown">
        <w:r w:rsidRPr="004D53A7">
          <w:rPr>
            <w:rFonts w:ascii="inherit" w:eastAsia="Times New Roman" w:hAnsi="inherit" w:cs="Times New Roman"/>
            <w:color w:val="000000"/>
            <w:sz w:val="23"/>
            <w:szCs w:val="23"/>
            <w:lang w:eastAsia="ru-RU"/>
          </w:rPr>
          <w:lastRenderedPageBreak/>
          <w:t>Статья 7. Полномочия федеральных органов государственной власти в сфере социального обслуживания</w:t>
        </w:r>
      </w:ins>
    </w:p>
    <w:p w:rsidR="004D53A7" w:rsidRPr="004D53A7" w:rsidRDefault="004D53A7" w:rsidP="004D53A7">
      <w:pPr>
        <w:spacing w:after="0" w:line="330" w:lineRule="atLeast"/>
        <w:jc w:val="both"/>
        <w:textAlignment w:val="baseline"/>
        <w:rPr>
          <w:ins w:id="138" w:author="Unknown"/>
          <w:rFonts w:ascii="inherit" w:eastAsia="Times New Roman" w:hAnsi="inherit" w:cs="Times New Roman"/>
          <w:color w:val="000000"/>
          <w:sz w:val="23"/>
          <w:szCs w:val="23"/>
          <w:lang w:eastAsia="ru-RU"/>
        </w:rPr>
      </w:pPr>
      <w:bookmarkStart w:id="139" w:name="100053"/>
      <w:bookmarkEnd w:id="139"/>
      <w:ins w:id="140" w:author="Unknown">
        <w:r w:rsidRPr="004D53A7">
          <w:rPr>
            <w:rFonts w:ascii="inherit" w:eastAsia="Times New Roman" w:hAnsi="inherit" w:cs="Times New Roman"/>
            <w:color w:val="000000"/>
            <w:sz w:val="23"/>
            <w:szCs w:val="23"/>
            <w:lang w:eastAsia="ru-RU"/>
          </w:rPr>
          <w:t>1. К полномочиям федеральных органов государственной власти в сфере социального обслуживания относятся:</w:t>
        </w:r>
      </w:ins>
    </w:p>
    <w:p w:rsidR="004D53A7" w:rsidRPr="004D53A7" w:rsidRDefault="004D53A7" w:rsidP="004D53A7">
      <w:pPr>
        <w:spacing w:after="0" w:line="330" w:lineRule="atLeast"/>
        <w:jc w:val="both"/>
        <w:textAlignment w:val="baseline"/>
        <w:rPr>
          <w:ins w:id="141" w:author="Unknown"/>
          <w:rFonts w:ascii="inherit" w:eastAsia="Times New Roman" w:hAnsi="inherit" w:cs="Times New Roman"/>
          <w:color w:val="000000"/>
          <w:sz w:val="23"/>
          <w:szCs w:val="23"/>
          <w:lang w:eastAsia="ru-RU"/>
        </w:rPr>
      </w:pPr>
      <w:bookmarkStart w:id="142" w:name="100054"/>
      <w:bookmarkEnd w:id="142"/>
      <w:ins w:id="143" w:author="Unknown">
        <w:r w:rsidRPr="004D53A7">
          <w:rPr>
            <w:rFonts w:ascii="inherit" w:eastAsia="Times New Roman" w:hAnsi="inherit" w:cs="Times New Roman"/>
            <w:color w:val="000000"/>
            <w:sz w:val="23"/>
            <w:szCs w:val="23"/>
            <w:lang w:eastAsia="ru-RU"/>
          </w:rPr>
          <w:t>1) установление основ государственной политики и основ правового регулирования в сфере социального обслуживания;</w:t>
        </w:r>
      </w:ins>
    </w:p>
    <w:p w:rsidR="004D53A7" w:rsidRPr="004D53A7" w:rsidRDefault="004D53A7" w:rsidP="004D53A7">
      <w:pPr>
        <w:spacing w:after="0" w:line="330" w:lineRule="atLeast"/>
        <w:jc w:val="both"/>
        <w:textAlignment w:val="baseline"/>
        <w:rPr>
          <w:ins w:id="144" w:author="Unknown"/>
          <w:rFonts w:ascii="inherit" w:eastAsia="Times New Roman" w:hAnsi="inherit" w:cs="Times New Roman"/>
          <w:color w:val="000000"/>
          <w:sz w:val="23"/>
          <w:szCs w:val="23"/>
          <w:lang w:eastAsia="ru-RU"/>
        </w:rPr>
      </w:pPr>
      <w:bookmarkStart w:id="145" w:name="100055"/>
      <w:bookmarkEnd w:id="145"/>
      <w:ins w:id="146" w:author="Unknown">
        <w:r w:rsidRPr="004D53A7">
          <w:rPr>
            <w:rFonts w:ascii="inherit" w:eastAsia="Times New Roman" w:hAnsi="inherit" w:cs="Times New Roman"/>
            <w:color w:val="000000"/>
            <w:sz w:val="23"/>
            <w:szCs w:val="23"/>
            <w:lang w:eastAsia="ru-RU"/>
          </w:rPr>
          <w:t xml:space="preserve">2) утверждение методических рекомендаций по расчету </w:t>
        </w:r>
        <w:proofErr w:type="spellStart"/>
        <w:r w:rsidRPr="004D53A7">
          <w:rPr>
            <w:rFonts w:ascii="inherit" w:eastAsia="Times New Roman" w:hAnsi="inherit" w:cs="Times New Roman"/>
            <w:color w:val="000000"/>
            <w:sz w:val="23"/>
            <w:szCs w:val="23"/>
            <w:lang w:eastAsia="ru-RU"/>
          </w:rPr>
          <w:t>подушевых</w:t>
        </w:r>
        <w:proofErr w:type="spellEnd"/>
        <w:r w:rsidRPr="004D53A7">
          <w:rPr>
            <w:rFonts w:ascii="inherit" w:eastAsia="Times New Roman" w:hAnsi="inherit" w:cs="Times New Roman"/>
            <w:color w:val="000000"/>
            <w:sz w:val="23"/>
            <w:szCs w:val="23"/>
            <w:lang w:eastAsia="ru-RU"/>
          </w:rPr>
          <w:t xml:space="preserve"> нормативов финансирования социальных услуг;</w:t>
        </w:r>
      </w:ins>
    </w:p>
    <w:p w:rsidR="004D53A7" w:rsidRPr="004D53A7" w:rsidRDefault="004D53A7" w:rsidP="004D53A7">
      <w:pPr>
        <w:spacing w:after="0" w:line="330" w:lineRule="atLeast"/>
        <w:jc w:val="both"/>
        <w:textAlignment w:val="baseline"/>
        <w:rPr>
          <w:ins w:id="147" w:author="Unknown"/>
          <w:rFonts w:ascii="inherit" w:eastAsia="Times New Roman" w:hAnsi="inherit" w:cs="Times New Roman"/>
          <w:color w:val="000000"/>
          <w:sz w:val="23"/>
          <w:szCs w:val="23"/>
          <w:lang w:eastAsia="ru-RU"/>
        </w:rPr>
      </w:pPr>
      <w:bookmarkStart w:id="148" w:name="100056"/>
      <w:bookmarkEnd w:id="148"/>
      <w:ins w:id="149" w:author="Unknown">
        <w:r w:rsidRPr="004D53A7">
          <w:rPr>
            <w:rFonts w:ascii="inherit" w:eastAsia="Times New Roman" w:hAnsi="inherit" w:cs="Times New Roman"/>
            <w:color w:val="000000"/>
            <w:sz w:val="23"/>
            <w:szCs w:val="23"/>
            <w:lang w:eastAsia="ru-RU"/>
          </w:rPr>
          <w:t>3) утверждение примерного перечня социальных услуг по видам социальных услуг;</w:t>
        </w:r>
      </w:ins>
    </w:p>
    <w:p w:rsidR="004D53A7" w:rsidRPr="004D53A7" w:rsidRDefault="004D53A7" w:rsidP="004D53A7">
      <w:pPr>
        <w:spacing w:after="0" w:line="330" w:lineRule="atLeast"/>
        <w:jc w:val="both"/>
        <w:textAlignment w:val="baseline"/>
        <w:rPr>
          <w:ins w:id="150" w:author="Unknown"/>
          <w:rFonts w:ascii="inherit" w:eastAsia="Times New Roman" w:hAnsi="inherit" w:cs="Times New Roman"/>
          <w:color w:val="000000"/>
          <w:sz w:val="23"/>
          <w:szCs w:val="23"/>
          <w:lang w:eastAsia="ru-RU"/>
        </w:rPr>
      </w:pPr>
      <w:bookmarkStart w:id="151" w:name="100057"/>
      <w:bookmarkEnd w:id="151"/>
      <w:ins w:id="152" w:author="Unknown">
        <w:r w:rsidRPr="004D53A7">
          <w:rPr>
            <w:rFonts w:ascii="inherit" w:eastAsia="Times New Roman" w:hAnsi="inherit" w:cs="Times New Roman"/>
            <w:color w:val="000000"/>
            <w:sz w:val="23"/>
            <w:szCs w:val="23"/>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ins>
    </w:p>
    <w:p w:rsidR="004D53A7" w:rsidRPr="004D53A7" w:rsidRDefault="004D53A7" w:rsidP="004D53A7">
      <w:pPr>
        <w:spacing w:after="0" w:line="330" w:lineRule="atLeast"/>
        <w:jc w:val="both"/>
        <w:textAlignment w:val="baseline"/>
        <w:rPr>
          <w:ins w:id="153" w:author="Unknown"/>
          <w:rFonts w:ascii="inherit" w:eastAsia="Times New Roman" w:hAnsi="inherit" w:cs="Times New Roman"/>
          <w:color w:val="000000"/>
          <w:sz w:val="23"/>
          <w:szCs w:val="23"/>
          <w:lang w:eastAsia="ru-RU"/>
        </w:rPr>
      </w:pPr>
      <w:bookmarkStart w:id="154" w:name="100058"/>
      <w:bookmarkEnd w:id="154"/>
      <w:ins w:id="155" w:author="Unknown">
        <w:r w:rsidRPr="004D53A7">
          <w:rPr>
            <w:rFonts w:ascii="inherit" w:eastAsia="Times New Roman" w:hAnsi="inherit" w:cs="Times New Roman"/>
            <w:color w:val="000000"/>
            <w:sz w:val="23"/>
            <w:szCs w:val="23"/>
            <w:lang w:eastAsia="ru-RU"/>
          </w:rPr>
          <w:t>5) управление федеральной собственностью, используемой в сфере социального обслуживания;</w:t>
        </w:r>
      </w:ins>
    </w:p>
    <w:p w:rsidR="004D53A7" w:rsidRPr="004D53A7" w:rsidRDefault="004D53A7" w:rsidP="004D53A7">
      <w:pPr>
        <w:spacing w:after="0" w:line="330" w:lineRule="atLeast"/>
        <w:jc w:val="both"/>
        <w:textAlignment w:val="baseline"/>
        <w:rPr>
          <w:ins w:id="156" w:author="Unknown"/>
          <w:rFonts w:ascii="inherit" w:eastAsia="Times New Roman" w:hAnsi="inherit" w:cs="Times New Roman"/>
          <w:color w:val="000000"/>
          <w:sz w:val="23"/>
          <w:szCs w:val="23"/>
          <w:lang w:eastAsia="ru-RU"/>
        </w:rPr>
      </w:pPr>
      <w:bookmarkStart w:id="157" w:name="100059"/>
      <w:bookmarkEnd w:id="157"/>
      <w:ins w:id="158" w:author="Unknown">
        <w:r w:rsidRPr="004D53A7">
          <w:rPr>
            <w:rFonts w:ascii="inherit" w:eastAsia="Times New Roman" w:hAnsi="inherit" w:cs="Times New Roman"/>
            <w:color w:val="000000"/>
            <w:sz w:val="23"/>
            <w:szCs w:val="23"/>
            <w:lang w:eastAsia="ru-RU"/>
          </w:rPr>
          <w:t>6) ведение единой федеральной системы статистического учета и отчетности в сфере социального обслуживания;</w:t>
        </w:r>
      </w:ins>
    </w:p>
    <w:p w:rsidR="004D53A7" w:rsidRPr="004D53A7" w:rsidRDefault="004D53A7" w:rsidP="004D53A7">
      <w:pPr>
        <w:spacing w:after="0" w:line="330" w:lineRule="atLeast"/>
        <w:jc w:val="both"/>
        <w:textAlignment w:val="baseline"/>
        <w:rPr>
          <w:ins w:id="159" w:author="Unknown"/>
          <w:rFonts w:ascii="inherit" w:eastAsia="Times New Roman" w:hAnsi="inherit" w:cs="Times New Roman"/>
          <w:color w:val="000000"/>
          <w:sz w:val="23"/>
          <w:szCs w:val="23"/>
          <w:lang w:eastAsia="ru-RU"/>
        </w:rPr>
      </w:pPr>
      <w:bookmarkStart w:id="160" w:name="100060"/>
      <w:bookmarkEnd w:id="160"/>
      <w:ins w:id="161" w:author="Unknown">
        <w:r w:rsidRPr="004D53A7">
          <w:rPr>
            <w:rFonts w:ascii="inherit" w:eastAsia="Times New Roman" w:hAnsi="inherit" w:cs="Times New Roman"/>
            <w:color w:val="000000"/>
            <w:sz w:val="23"/>
            <w:szCs w:val="23"/>
            <w:lang w:eastAsia="ru-RU"/>
          </w:rPr>
          <w:t>7) федеральный государственный контроль (надзор) в сфере социального обслуживания;</w:t>
        </w:r>
      </w:ins>
    </w:p>
    <w:p w:rsidR="004D53A7" w:rsidRPr="004D53A7" w:rsidRDefault="004D53A7" w:rsidP="004D53A7">
      <w:pPr>
        <w:spacing w:after="0" w:line="330" w:lineRule="atLeast"/>
        <w:jc w:val="both"/>
        <w:textAlignment w:val="baseline"/>
        <w:rPr>
          <w:ins w:id="162" w:author="Unknown"/>
          <w:rFonts w:ascii="inherit" w:eastAsia="Times New Roman" w:hAnsi="inherit" w:cs="Times New Roman"/>
          <w:color w:val="000000"/>
          <w:sz w:val="23"/>
          <w:szCs w:val="23"/>
          <w:lang w:eastAsia="ru-RU"/>
        </w:rPr>
      </w:pPr>
      <w:bookmarkStart w:id="163" w:name="100365"/>
      <w:bookmarkEnd w:id="163"/>
      <w:ins w:id="164" w:author="Unknown">
        <w:r w:rsidRPr="004D53A7">
          <w:rPr>
            <w:rFonts w:ascii="inherit" w:eastAsia="Times New Roman" w:hAnsi="inherit" w:cs="Times New Roman"/>
            <w:color w:val="000000"/>
            <w:sz w:val="23"/>
            <w:szCs w:val="23"/>
            <w:lang w:eastAsia="ru-RU"/>
          </w:rPr>
          <w:t xml:space="preserve">7.1) создание условий для организации </w:t>
        </w:r>
        <w:proofErr w:type="gramStart"/>
        <w:r w:rsidRPr="004D53A7">
          <w:rPr>
            <w:rFonts w:ascii="inherit" w:eastAsia="Times New Roman" w:hAnsi="inherit" w:cs="Times New Roman"/>
            <w:color w:val="000000"/>
            <w:sz w:val="23"/>
            <w:szCs w:val="23"/>
            <w:lang w:eastAsia="ru-RU"/>
          </w:rPr>
          <w:t>проведения независимой оценки качества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w:t>
        </w:r>
      </w:ins>
    </w:p>
    <w:p w:rsidR="004D53A7" w:rsidRPr="004D53A7" w:rsidRDefault="004D53A7" w:rsidP="004D53A7">
      <w:pPr>
        <w:spacing w:after="0" w:line="330" w:lineRule="atLeast"/>
        <w:jc w:val="both"/>
        <w:textAlignment w:val="baseline"/>
        <w:rPr>
          <w:ins w:id="165" w:author="Unknown"/>
          <w:rFonts w:ascii="inherit" w:eastAsia="Times New Roman" w:hAnsi="inherit" w:cs="Times New Roman"/>
          <w:color w:val="000000"/>
          <w:sz w:val="23"/>
          <w:szCs w:val="23"/>
          <w:lang w:eastAsia="ru-RU"/>
        </w:rPr>
      </w:pPr>
      <w:bookmarkStart w:id="166" w:name="100061"/>
      <w:bookmarkEnd w:id="166"/>
      <w:ins w:id="167" w:author="Unknown">
        <w:r w:rsidRPr="004D53A7">
          <w:rPr>
            <w:rFonts w:ascii="inherit" w:eastAsia="Times New Roman" w:hAnsi="inherit" w:cs="Times New Roman"/>
            <w:color w:val="000000"/>
            <w:sz w:val="23"/>
            <w:szCs w:val="23"/>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ins>
    </w:p>
    <w:p w:rsidR="004D53A7" w:rsidRPr="004D53A7" w:rsidRDefault="004D53A7" w:rsidP="004D53A7">
      <w:pPr>
        <w:spacing w:after="0" w:line="330" w:lineRule="atLeast"/>
        <w:jc w:val="both"/>
        <w:textAlignment w:val="baseline"/>
        <w:rPr>
          <w:ins w:id="168" w:author="Unknown"/>
          <w:rFonts w:ascii="inherit" w:eastAsia="Times New Roman" w:hAnsi="inherit" w:cs="Times New Roman"/>
          <w:color w:val="000000"/>
          <w:sz w:val="23"/>
          <w:szCs w:val="23"/>
          <w:lang w:eastAsia="ru-RU"/>
        </w:rPr>
      </w:pPr>
      <w:bookmarkStart w:id="169" w:name="100062"/>
      <w:bookmarkEnd w:id="169"/>
      <w:ins w:id="170" w:author="Unknown">
        <w:r w:rsidRPr="004D53A7">
          <w:rPr>
            <w:rFonts w:ascii="inherit" w:eastAsia="Times New Roman" w:hAnsi="inherit" w:cs="Times New Roman"/>
            <w:color w:val="000000"/>
            <w:sz w:val="23"/>
            <w:szCs w:val="23"/>
            <w:lang w:eastAsia="ru-RU"/>
          </w:rPr>
          <w:t>9) иные относящиеся к сфере социального обслуживания и установленные федеральными законами полномочия.</w:t>
        </w:r>
      </w:ins>
    </w:p>
    <w:p w:rsidR="004D53A7" w:rsidRPr="004D53A7" w:rsidRDefault="004D53A7" w:rsidP="004D53A7">
      <w:pPr>
        <w:spacing w:after="0" w:line="330" w:lineRule="atLeast"/>
        <w:jc w:val="both"/>
        <w:textAlignment w:val="baseline"/>
        <w:rPr>
          <w:ins w:id="171" w:author="Unknown"/>
          <w:rFonts w:ascii="inherit" w:eastAsia="Times New Roman" w:hAnsi="inherit" w:cs="Times New Roman"/>
          <w:color w:val="000000"/>
          <w:sz w:val="23"/>
          <w:szCs w:val="23"/>
          <w:lang w:eastAsia="ru-RU"/>
        </w:rPr>
      </w:pPr>
      <w:bookmarkStart w:id="172" w:name="100063"/>
      <w:bookmarkEnd w:id="172"/>
      <w:ins w:id="173" w:author="Unknown">
        <w:r w:rsidRPr="004D53A7">
          <w:rPr>
            <w:rFonts w:ascii="inherit" w:eastAsia="Times New Roman" w:hAnsi="inherit" w:cs="Times New Roman"/>
            <w:color w:val="000000"/>
            <w:sz w:val="23"/>
            <w:szCs w:val="23"/>
            <w:lang w:eastAsia="ru-RU"/>
          </w:rPr>
          <w:t>2. К полномочиям уполномоченного федерального органа исполнительной власти относятся:</w:t>
        </w:r>
      </w:ins>
    </w:p>
    <w:p w:rsidR="004D53A7" w:rsidRPr="004D53A7" w:rsidRDefault="004D53A7" w:rsidP="004D53A7">
      <w:pPr>
        <w:spacing w:after="0" w:line="330" w:lineRule="atLeast"/>
        <w:jc w:val="both"/>
        <w:textAlignment w:val="baseline"/>
        <w:rPr>
          <w:ins w:id="174" w:author="Unknown"/>
          <w:rFonts w:ascii="inherit" w:eastAsia="Times New Roman" w:hAnsi="inherit" w:cs="Times New Roman"/>
          <w:color w:val="000000"/>
          <w:sz w:val="23"/>
          <w:szCs w:val="23"/>
          <w:lang w:eastAsia="ru-RU"/>
        </w:rPr>
      </w:pPr>
      <w:bookmarkStart w:id="175" w:name="100064"/>
      <w:bookmarkEnd w:id="175"/>
      <w:ins w:id="176" w:author="Unknown">
        <w:r w:rsidRPr="004D53A7">
          <w:rPr>
            <w:rFonts w:ascii="inherit" w:eastAsia="Times New Roman" w:hAnsi="inherit" w:cs="Times New Roman"/>
            <w:color w:val="000000"/>
            <w:sz w:val="23"/>
            <w:szCs w:val="23"/>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ins>
    </w:p>
    <w:p w:rsidR="004D53A7" w:rsidRPr="004D53A7" w:rsidRDefault="004D53A7" w:rsidP="004D53A7">
      <w:pPr>
        <w:spacing w:after="0" w:line="330" w:lineRule="atLeast"/>
        <w:jc w:val="both"/>
        <w:textAlignment w:val="baseline"/>
        <w:rPr>
          <w:ins w:id="177" w:author="Unknown"/>
          <w:rFonts w:ascii="inherit" w:eastAsia="Times New Roman" w:hAnsi="inherit" w:cs="Times New Roman"/>
          <w:color w:val="000000"/>
          <w:sz w:val="23"/>
          <w:szCs w:val="23"/>
          <w:lang w:eastAsia="ru-RU"/>
        </w:rPr>
      </w:pPr>
      <w:bookmarkStart w:id="178" w:name="100065"/>
      <w:bookmarkEnd w:id="178"/>
      <w:ins w:id="179" w:author="Unknown">
        <w:r w:rsidRPr="004D53A7">
          <w:rPr>
            <w:rFonts w:ascii="inherit" w:eastAsia="Times New Roman" w:hAnsi="inherit" w:cs="Times New Roman"/>
            <w:color w:val="000000"/>
            <w:sz w:val="23"/>
            <w:szCs w:val="23"/>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ins>
    </w:p>
    <w:p w:rsidR="004D53A7" w:rsidRPr="004D53A7" w:rsidRDefault="004D53A7" w:rsidP="004D53A7">
      <w:pPr>
        <w:spacing w:after="0" w:line="330" w:lineRule="atLeast"/>
        <w:jc w:val="both"/>
        <w:textAlignment w:val="baseline"/>
        <w:rPr>
          <w:ins w:id="180" w:author="Unknown"/>
          <w:rFonts w:ascii="inherit" w:eastAsia="Times New Roman" w:hAnsi="inherit" w:cs="Times New Roman"/>
          <w:color w:val="000000"/>
          <w:sz w:val="23"/>
          <w:szCs w:val="23"/>
          <w:lang w:eastAsia="ru-RU"/>
        </w:rPr>
      </w:pPr>
      <w:bookmarkStart w:id="181" w:name="100066"/>
      <w:bookmarkEnd w:id="181"/>
      <w:ins w:id="182" w:author="Unknown">
        <w:r w:rsidRPr="004D53A7">
          <w:rPr>
            <w:rFonts w:ascii="inherit" w:eastAsia="Times New Roman" w:hAnsi="inherit" w:cs="Times New Roman"/>
            <w:color w:val="000000"/>
            <w:sz w:val="23"/>
            <w:szCs w:val="23"/>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ins>
    </w:p>
    <w:p w:rsidR="004D53A7" w:rsidRPr="004D53A7" w:rsidRDefault="004D53A7" w:rsidP="004D53A7">
      <w:pPr>
        <w:spacing w:after="0" w:line="330" w:lineRule="atLeast"/>
        <w:jc w:val="both"/>
        <w:textAlignment w:val="baseline"/>
        <w:rPr>
          <w:ins w:id="183" w:author="Unknown"/>
          <w:rFonts w:ascii="inherit" w:eastAsia="Times New Roman" w:hAnsi="inherit" w:cs="Times New Roman"/>
          <w:color w:val="000000"/>
          <w:sz w:val="23"/>
          <w:szCs w:val="23"/>
          <w:lang w:eastAsia="ru-RU"/>
        </w:rPr>
      </w:pPr>
      <w:bookmarkStart w:id="184" w:name="100067"/>
      <w:bookmarkEnd w:id="184"/>
      <w:ins w:id="185" w:author="Unknown">
        <w:r w:rsidRPr="004D53A7">
          <w:rPr>
            <w:rFonts w:ascii="inherit" w:eastAsia="Times New Roman" w:hAnsi="inherit" w:cs="Times New Roman"/>
            <w:color w:val="000000"/>
            <w:sz w:val="23"/>
            <w:szCs w:val="23"/>
            <w:lang w:eastAsia="ru-RU"/>
          </w:rPr>
          <w:t>4) утверждение примерной номенклатуры организаций социального обслуживания;</w:t>
        </w:r>
      </w:ins>
    </w:p>
    <w:p w:rsidR="004D53A7" w:rsidRPr="004D53A7" w:rsidRDefault="004D53A7" w:rsidP="004D53A7">
      <w:pPr>
        <w:spacing w:after="0" w:line="330" w:lineRule="atLeast"/>
        <w:jc w:val="both"/>
        <w:textAlignment w:val="baseline"/>
        <w:rPr>
          <w:ins w:id="186" w:author="Unknown"/>
          <w:rFonts w:ascii="inherit" w:eastAsia="Times New Roman" w:hAnsi="inherit" w:cs="Times New Roman"/>
          <w:color w:val="000000"/>
          <w:sz w:val="23"/>
          <w:szCs w:val="23"/>
          <w:lang w:eastAsia="ru-RU"/>
        </w:rPr>
      </w:pPr>
      <w:bookmarkStart w:id="187" w:name="100068"/>
      <w:bookmarkEnd w:id="187"/>
      <w:ins w:id="188" w:author="Unknown">
        <w:r w:rsidRPr="004D53A7">
          <w:rPr>
            <w:rFonts w:ascii="inherit" w:eastAsia="Times New Roman" w:hAnsi="inherit" w:cs="Times New Roman"/>
            <w:color w:val="000000"/>
            <w:sz w:val="23"/>
            <w:szCs w:val="23"/>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ins>
    </w:p>
    <w:p w:rsidR="004D53A7" w:rsidRPr="004D53A7" w:rsidRDefault="004D53A7" w:rsidP="004D53A7">
      <w:pPr>
        <w:spacing w:after="0" w:line="330" w:lineRule="atLeast"/>
        <w:jc w:val="both"/>
        <w:textAlignment w:val="baseline"/>
        <w:rPr>
          <w:ins w:id="189" w:author="Unknown"/>
          <w:rFonts w:ascii="inherit" w:eastAsia="Times New Roman" w:hAnsi="inherit" w:cs="Times New Roman"/>
          <w:color w:val="000000"/>
          <w:sz w:val="23"/>
          <w:szCs w:val="23"/>
          <w:lang w:eastAsia="ru-RU"/>
        </w:rPr>
      </w:pPr>
      <w:bookmarkStart w:id="190" w:name="100069"/>
      <w:bookmarkEnd w:id="190"/>
      <w:ins w:id="191" w:author="Unknown">
        <w:r w:rsidRPr="004D53A7">
          <w:rPr>
            <w:rFonts w:ascii="inherit" w:eastAsia="Times New Roman" w:hAnsi="inherit" w:cs="Times New Roman"/>
            <w:color w:val="000000"/>
            <w:sz w:val="23"/>
            <w:szCs w:val="23"/>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ins>
    </w:p>
    <w:p w:rsidR="004D53A7" w:rsidRPr="004D53A7" w:rsidRDefault="004D53A7" w:rsidP="004D53A7">
      <w:pPr>
        <w:spacing w:after="0" w:line="330" w:lineRule="atLeast"/>
        <w:jc w:val="both"/>
        <w:textAlignment w:val="baseline"/>
        <w:rPr>
          <w:ins w:id="192" w:author="Unknown"/>
          <w:rFonts w:ascii="inherit" w:eastAsia="Times New Roman" w:hAnsi="inherit" w:cs="Times New Roman"/>
          <w:color w:val="000000"/>
          <w:sz w:val="23"/>
          <w:szCs w:val="23"/>
          <w:lang w:eastAsia="ru-RU"/>
        </w:rPr>
      </w:pPr>
      <w:bookmarkStart w:id="193" w:name="100070"/>
      <w:bookmarkEnd w:id="193"/>
      <w:ins w:id="194" w:author="Unknown">
        <w:r w:rsidRPr="004D53A7">
          <w:rPr>
            <w:rFonts w:ascii="inherit" w:eastAsia="Times New Roman" w:hAnsi="inherit" w:cs="Times New Roman"/>
            <w:color w:val="000000"/>
            <w:sz w:val="23"/>
            <w:szCs w:val="23"/>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ins>
    </w:p>
    <w:p w:rsidR="004D53A7" w:rsidRPr="004D53A7" w:rsidRDefault="004D53A7" w:rsidP="004D53A7">
      <w:pPr>
        <w:spacing w:after="0" w:line="330" w:lineRule="atLeast"/>
        <w:jc w:val="both"/>
        <w:textAlignment w:val="baseline"/>
        <w:rPr>
          <w:ins w:id="195" w:author="Unknown"/>
          <w:rFonts w:ascii="inherit" w:eastAsia="Times New Roman" w:hAnsi="inherit" w:cs="Times New Roman"/>
          <w:color w:val="000000"/>
          <w:sz w:val="23"/>
          <w:szCs w:val="23"/>
          <w:lang w:eastAsia="ru-RU"/>
        </w:rPr>
      </w:pPr>
      <w:bookmarkStart w:id="196" w:name="100071"/>
      <w:bookmarkEnd w:id="196"/>
      <w:ins w:id="197" w:author="Unknown">
        <w:r w:rsidRPr="004D53A7">
          <w:rPr>
            <w:rFonts w:ascii="inherit" w:eastAsia="Times New Roman" w:hAnsi="inherit" w:cs="Times New Roman"/>
            <w:color w:val="000000"/>
            <w:sz w:val="23"/>
            <w:szCs w:val="23"/>
            <w:lang w:eastAsia="ru-RU"/>
          </w:rPr>
          <w:t>8) утверждение примерного порядка предоставления социальных услуг;</w:t>
        </w:r>
      </w:ins>
    </w:p>
    <w:p w:rsidR="004D53A7" w:rsidRPr="004D53A7" w:rsidRDefault="004D53A7" w:rsidP="004D53A7">
      <w:pPr>
        <w:spacing w:after="0" w:line="330" w:lineRule="atLeast"/>
        <w:jc w:val="both"/>
        <w:textAlignment w:val="baseline"/>
        <w:rPr>
          <w:ins w:id="198" w:author="Unknown"/>
          <w:rFonts w:ascii="inherit" w:eastAsia="Times New Roman" w:hAnsi="inherit" w:cs="Times New Roman"/>
          <w:color w:val="000000"/>
          <w:sz w:val="23"/>
          <w:szCs w:val="23"/>
          <w:lang w:eastAsia="ru-RU"/>
        </w:rPr>
      </w:pPr>
      <w:bookmarkStart w:id="199" w:name="100072"/>
      <w:bookmarkEnd w:id="199"/>
      <w:ins w:id="200" w:author="Unknown">
        <w:r w:rsidRPr="004D53A7">
          <w:rPr>
            <w:rFonts w:ascii="inherit" w:eastAsia="Times New Roman" w:hAnsi="inherit" w:cs="Times New Roman"/>
            <w:color w:val="000000"/>
            <w:sz w:val="23"/>
            <w:szCs w:val="23"/>
            <w:lang w:eastAsia="ru-RU"/>
          </w:rPr>
          <w:lastRenderedPageBreak/>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ins>
    </w:p>
    <w:p w:rsidR="004D53A7" w:rsidRPr="004D53A7" w:rsidRDefault="004D53A7" w:rsidP="004D53A7">
      <w:pPr>
        <w:spacing w:after="0" w:line="330" w:lineRule="atLeast"/>
        <w:jc w:val="both"/>
        <w:textAlignment w:val="baseline"/>
        <w:rPr>
          <w:ins w:id="201" w:author="Unknown"/>
          <w:rFonts w:ascii="inherit" w:eastAsia="Times New Roman" w:hAnsi="inherit" w:cs="Times New Roman"/>
          <w:color w:val="000000"/>
          <w:sz w:val="23"/>
          <w:szCs w:val="23"/>
          <w:lang w:eastAsia="ru-RU"/>
        </w:rPr>
      </w:pPr>
      <w:bookmarkStart w:id="202" w:name="100073"/>
      <w:bookmarkEnd w:id="202"/>
      <w:ins w:id="203" w:author="Unknown">
        <w:r w:rsidRPr="004D53A7">
          <w:rPr>
            <w:rFonts w:ascii="inherit" w:eastAsia="Times New Roman" w:hAnsi="inherit" w:cs="Times New Roman"/>
            <w:color w:val="000000"/>
            <w:sz w:val="23"/>
            <w:szCs w:val="23"/>
            <w:lang w:eastAsia="ru-RU"/>
          </w:rPr>
          <w:t>10) утверждение рекомендаций по формированию и ведению реестра поставщиков социальных услуг и регистра получателей социальных услуг;</w:t>
        </w:r>
      </w:ins>
    </w:p>
    <w:p w:rsidR="004D53A7" w:rsidRPr="004D53A7" w:rsidRDefault="004D53A7" w:rsidP="004D53A7">
      <w:pPr>
        <w:spacing w:after="0" w:line="330" w:lineRule="atLeast"/>
        <w:jc w:val="both"/>
        <w:textAlignment w:val="baseline"/>
        <w:rPr>
          <w:ins w:id="204" w:author="Unknown"/>
          <w:rFonts w:ascii="inherit" w:eastAsia="Times New Roman" w:hAnsi="inherit" w:cs="Times New Roman"/>
          <w:color w:val="000000"/>
          <w:sz w:val="23"/>
          <w:szCs w:val="23"/>
          <w:lang w:eastAsia="ru-RU"/>
        </w:rPr>
      </w:pPr>
      <w:bookmarkStart w:id="205" w:name="100074"/>
      <w:bookmarkEnd w:id="205"/>
      <w:ins w:id="206" w:author="Unknown">
        <w:r w:rsidRPr="004D53A7">
          <w:rPr>
            <w:rFonts w:ascii="inherit" w:eastAsia="Times New Roman" w:hAnsi="inherit" w:cs="Times New Roman"/>
            <w:color w:val="000000"/>
            <w:sz w:val="23"/>
            <w:szCs w:val="23"/>
            <w:lang w:eastAsia="ru-RU"/>
          </w:rPr>
          <w:t xml:space="preserve">11) утверждение рекомендаций по организации межведомственного </w:t>
        </w:r>
        <w:proofErr w:type="gramStart"/>
        <w:r w:rsidRPr="004D53A7">
          <w:rPr>
            <w:rFonts w:ascii="inherit" w:eastAsia="Times New Roman" w:hAnsi="inherit" w:cs="Times New Roman"/>
            <w:color w:val="000000"/>
            <w:sz w:val="23"/>
            <w:szCs w:val="23"/>
            <w:lang w:eastAsia="ru-RU"/>
          </w:rPr>
          <w:t>взаимодействия исполнительных органов государственной власти субъектов Российской Федерации</w:t>
        </w:r>
        <w:proofErr w:type="gramEnd"/>
        <w:r w:rsidRPr="004D53A7">
          <w:rPr>
            <w:rFonts w:ascii="inherit" w:eastAsia="Times New Roman" w:hAnsi="inherit" w:cs="Times New Roman"/>
            <w:color w:val="000000"/>
            <w:sz w:val="23"/>
            <w:szCs w:val="23"/>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ins>
    </w:p>
    <w:p w:rsidR="004D53A7" w:rsidRPr="004D53A7" w:rsidRDefault="004D53A7" w:rsidP="004D53A7">
      <w:pPr>
        <w:spacing w:after="0" w:line="330" w:lineRule="atLeast"/>
        <w:jc w:val="both"/>
        <w:textAlignment w:val="baseline"/>
        <w:rPr>
          <w:ins w:id="207" w:author="Unknown"/>
          <w:rFonts w:ascii="inherit" w:eastAsia="Times New Roman" w:hAnsi="inherit" w:cs="Times New Roman"/>
          <w:color w:val="000000"/>
          <w:sz w:val="23"/>
          <w:szCs w:val="23"/>
          <w:lang w:eastAsia="ru-RU"/>
        </w:rPr>
      </w:pPr>
      <w:bookmarkStart w:id="208" w:name="100075"/>
      <w:bookmarkEnd w:id="208"/>
      <w:ins w:id="209" w:author="Unknown">
        <w:r w:rsidRPr="004D53A7">
          <w:rPr>
            <w:rFonts w:ascii="inherit" w:eastAsia="Times New Roman" w:hAnsi="inherit" w:cs="Times New Roman"/>
            <w:color w:val="000000"/>
            <w:sz w:val="23"/>
            <w:szCs w:val="23"/>
            <w:lang w:eastAsia="ru-RU"/>
          </w:rPr>
          <w:t>12) утверждение рекомендаций по определению индивидуальной потребности в социальных услугах получателей социальных услуг;</w:t>
        </w:r>
      </w:ins>
    </w:p>
    <w:p w:rsidR="004D53A7" w:rsidRPr="004D53A7" w:rsidRDefault="004D53A7" w:rsidP="004D53A7">
      <w:pPr>
        <w:spacing w:after="0" w:line="330" w:lineRule="atLeast"/>
        <w:jc w:val="both"/>
        <w:textAlignment w:val="baseline"/>
        <w:rPr>
          <w:ins w:id="210" w:author="Unknown"/>
          <w:rFonts w:ascii="inherit" w:eastAsia="Times New Roman" w:hAnsi="inherit" w:cs="Times New Roman"/>
          <w:color w:val="000000"/>
          <w:sz w:val="23"/>
          <w:szCs w:val="23"/>
          <w:lang w:eastAsia="ru-RU"/>
        </w:rPr>
      </w:pPr>
      <w:bookmarkStart w:id="211" w:name="000003"/>
      <w:bookmarkStart w:id="212" w:name="100076"/>
      <w:bookmarkEnd w:id="211"/>
      <w:bookmarkEnd w:id="212"/>
      <w:ins w:id="213" w:author="Unknown">
        <w:r w:rsidRPr="004D53A7">
          <w:rPr>
            <w:rFonts w:ascii="inherit" w:eastAsia="Times New Roman" w:hAnsi="inherit" w:cs="Times New Roman"/>
            <w:color w:val="000000"/>
            <w:sz w:val="23"/>
            <w:szCs w:val="23"/>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ins>
    </w:p>
    <w:p w:rsidR="004D53A7" w:rsidRPr="004D53A7" w:rsidRDefault="004D53A7" w:rsidP="004D53A7">
      <w:pPr>
        <w:spacing w:after="0" w:line="330" w:lineRule="atLeast"/>
        <w:jc w:val="both"/>
        <w:textAlignment w:val="baseline"/>
        <w:rPr>
          <w:ins w:id="214" w:author="Unknown"/>
          <w:rFonts w:ascii="inherit" w:eastAsia="Times New Roman" w:hAnsi="inherit" w:cs="Times New Roman"/>
          <w:color w:val="000000"/>
          <w:sz w:val="23"/>
          <w:szCs w:val="23"/>
          <w:lang w:eastAsia="ru-RU"/>
        </w:rPr>
      </w:pPr>
      <w:bookmarkStart w:id="215" w:name="100077"/>
      <w:bookmarkEnd w:id="215"/>
      <w:ins w:id="216" w:author="Unknown">
        <w:r w:rsidRPr="004D53A7">
          <w:rPr>
            <w:rFonts w:ascii="inherit" w:eastAsia="Times New Roman" w:hAnsi="inherit" w:cs="Times New Roman"/>
            <w:color w:val="000000"/>
            <w:sz w:val="23"/>
            <w:szCs w:val="23"/>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ins>
    </w:p>
    <w:p w:rsidR="004D53A7" w:rsidRPr="004D53A7" w:rsidRDefault="004D53A7" w:rsidP="004D53A7">
      <w:pPr>
        <w:spacing w:after="0" w:line="330" w:lineRule="atLeast"/>
        <w:jc w:val="both"/>
        <w:textAlignment w:val="baseline"/>
        <w:rPr>
          <w:ins w:id="217" w:author="Unknown"/>
          <w:rFonts w:ascii="inherit" w:eastAsia="Times New Roman" w:hAnsi="inherit" w:cs="Times New Roman"/>
          <w:color w:val="000000"/>
          <w:sz w:val="23"/>
          <w:szCs w:val="23"/>
          <w:lang w:eastAsia="ru-RU"/>
        </w:rPr>
      </w:pPr>
      <w:bookmarkStart w:id="218" w:name="100078"/>
      <w:bookmarkEnd w:id="218"/>
      <w:ins w:id="219" w:author="Unknown">
        <w:r w:rsidRPr="004D53A7">
          <w:rPr>
            <w:rFonts w:ascii="inherit" w:eastAsia="Times New Roman" w:hAnsi="inherit" w:cs="Times New Roman"/>
            <w:color w:val="000000"/>
            <w:sz w:val="23"/>
            <w:szCs w:val="23"/>
            <w:lang w:eastAsia="ru-RU"/>
          </w:rPr>
          <w:t>15) утверждение примерного положения о попечительском совете организации социального обслуживания;</w:t>
        </w:r>
      </w:ins>
    </w:p>
    <w:p w:rsidR="004D53A7" w:rsidRPr="004D53A7" w:rsidRDefault="004D53A7" w:rsidP="004D53A7">
      <w:pPr>
        <w:spacing w:after="0" w:line="330" w:lineRule="atLeast"/>
        <w:jc w:val="both"/>
        <w:textAlignment w:val="baseline"/>
        <w:rPr>
          <w:ins w:id="220" w:author="Unknown"/>
          <w:rFonts w:ascii="inherit" w:eastAsia="Times New Roman" w:hAnsi="inherit" w:cs="Times New Roman"/>
          <w:color w:val="000000"/>
          <w:sz w:val="23"/>
          <w:szCs w:val="23"/>
          <w:lang w:eastAsia="ru-RU"/>
        </w:rPr>
      </w:pPr>
      <w:bookmarkStart w:id="221" w:name="100079"/>
      <w:bookmarkEnd w:id="221"/>
      <w:ins w:id="222" w:author="Unknown">
        <w:r w:rsidRPr="004D53A7">
          <w:rPr>
            <w:rFonts w:ascii="inherit" w:eastAsia="Times New Roman" w:hAnsi="inherit" w:cs="Times New Roman"/>
            <w:color w:val="000000"/>
            <w:sz w:val="23"/>
            <w:szCs w:val="23"/>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ins>
    </w:p>
    <w:p w:rsidR="004D53A7" w:rsidRPr="004D53A7" w:rsidRDefault="004D53A7" w:rsidP="004D53A7">
      <w:pPr>
        <w:spacing w:after="0" w:line="330" w:lineRule="atLeast"/>
        <w:jc w:val="both"/>
        <w:textAlignment w:val="baseline"/>
        <w:rPr>
          <w:ins w:id="223" w:author="Unknown"/>
          <w:rFonts w:ascii="inherit" w:eastAsia="Times New Roman" w:hAnsi="inherit" w:cs="Times New Roman"/>
          <w:color w:val="000000"/>
          <w:sz w:val="23"/>
          <w:szCs w:val="23"/>
          <w:lang w:eastAsia="ru-RU"/>
        </w:rPr>
      </w:pPr>
      <w:bookmarkStart w:id="224" w:name="100080"/>
      <w:bookmarkEnd w:id="224"/>
      <w:ins w:id="225" w:author="Unknown">
        <w:r w:rsidRPr="004D53A7">
          <w:rPr>
            <w:rFonts w:ascii="inherit" w:eastAsia="Times New Roman" w:hAnsi="inherit" w:cs="Times New Roman"/>
            <w:color w:val="000000"/>
            <w:sz w:val="23"/>
            <w:szCs w:val="23"/>
            <w:lang w:eastAsia="ru-RU"/>
          </w:rPr>
          <w:t>17) иные предусмотренные нормативными правовыми актами Российской Федерации полномочия.</w:t>
        </w:r>
      </w:ins>
    </w:p>
    <w:p w:rsidR="004D53A7" w:rsidRPr="004D53A7" w:rsidRDefault="004D53A7" w:rsidP="004D53A7">
      <w:pPr>
        <w:spacing w:after="0" w:line="330" w:lineRule="atLeast"/>
        <w:jc w:val="both"/>
        <w:textAlignment w:val="baseline"/>
        <w:rPr>
          <w:ins w:id="226" w:author="Unknown"/>
          <w:rFonts w:ascii="inherit" w:eastAsia="Times New Roman" w:hAnsi="inherit" w:cs="Times New Roman"/>
          <w:color w:val="000000"/>
          <w:sz w:val="23"/>
          <w:szCs w:val="23"/>
          <w:lang w:eastAsia="ru-RU"/>
        </w:rPr>
      </w:pPr>
      <w:bookmarkStart w:id="227" w:name="100081"/>
      <w:bookmarkEnd w:id="227"/>
      <w:ins w:id="228" w:author="Unknown">
        <w:r w:rsidRPr="004D53A7">
          <w:rPr>
            <w:rFonts w:ascii="inherit" w:eastAsia="Times New Roman" w:hAnsi="inherit" w:cs="Times New Roman"/>
            <w:color w:val="000000"/>
            <w:sz w:val="23"/>
            <w:szCs w:val="23"/>
            <w:lang w:eastAsia="ru-RU"/>
          </w:rPr>
          <w:t>Статья 8. Полномочия органов государственной власти субъектов Российской Федерации в сфере социального обслуживания</w:t>
        </w:r>
      </w:ins>
    </w:p>
    <w:p w:rsidR="004D53A7" w:rsidRPr="004D53A7" w:rsidRDefault="004D53A7" w:rsidP="004D53A7">
      <w:pPr>
        <w:spacing w:after="0" w:line="330" w:lineRule="atLeast"/>
        <w:jc w:val="both"/>
        <w:textAlignment w:val="baseline"/>
        <w:rPr>
          <w:ins w:id="229" w:author="Unknown"/>
          <w:rFonts w:ascii="inherit" w:eastAsia="Times New Roman" w:hAnsi="inherit" w:cs="Times New Roman"/>
          <w:color w:val="000000"/>
          <w:sz w:val="23"/>
          <w:szCs w:val="23"/>
          <w:lang w:eastAsia="ru-RU"/>
        </w:rPr>
      </w:pPr>
      <w:bookmarkStart w:id="230" w:name="100082"/>
      <w:bookmarkEnd w:id="230"/>
      <w:ins w:id="231" w:author="Unknown">
        <w:r w:rsidRPr="004D53A7">
          <w:rPr>
            <w:rFonts w:ascii="inherit" w:eastAsia="Times New Roman" w:hAnsi="inherit" w:cs="Times New Roman"/>
            <w:color w:val="000000"/>
            <w:sz w:val="23"/>
            <w:szCs w:val="23"/>
            <w:lang w:eastAsia="ru-RU"/>
          </w:rPr>
          <w:t>К полномочиям органов государственной власти субъектов Российской Федерации в сфере социального обслуживания относятся:</w:t>
        </w:r>
      </w:ins>
    </w:p>
    <w:p w:rsidR="004D53A7" w:rsidRPr="004D53A7" w:rsidRDefault="004D53A7" w:rsidP="004D53A7">
      <w:pPr>
        <w:spacing w:after="0" w:line="330" w:lineRule="atLeast"/>
        <w:jc w:val="both"/>
        <w:textAlignment w:val="baseline"/>
        <w:rPr>
          <w:ins w:id="232" w:author="Unknown"/>
          <w:rFonts w:ascii="inherit" w:eastAsia="Times New Roman" w:hAnsi="inherit" w:cs="Times New Roman"/>
          <w:color w:val="000000"/>
          <w:sz w:val="23"/>
          <w:szCs w:val="23"/>
          <w:lang w:eastAsia="ru-RU"/>
        </w:rPr>
      </w:pPr>
      <w:bookmarkStart w:id="233" w:name="100083"/>
      <w:bookmarkEnd w:id="233"/>
      <w:ins w:id="234" w:author="Unknown">
        <w:r w:rsidRPr="004D53A7">
          <w:rPr>
            <w:rFonts w:ascii="inherit" w:eastAsia="Times New Roman" w:hAnsi="inherit" w:cs="Times New Roman"/>
            <w:color w:val="000000"/>
            <w:sz w:val="23"/>
            <w:szCs w:val="23"/>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ins>
    </w:p>
    <w:p w:rsidR="004D53A7" w:rsidRPr="004D53A7" w:rsidRDefault="004D53A7" w:rsidP="004D53A7">
      <w:pPr>
        <w:spacing w:after="0" w:line="330" w:lineRule="atLeast"/>
        <w:jc w:val="both"/>
        <w:textAlignment w:val="baseline"/>
        <w:rPr>
          <w:ins w:id="235" w:author="Unknown"/>
          <w:rFonts w:ascii="inherit" w:eastAsia="Times New Roman" w:hAnsi="inherit" w:cs="Times New Roman"/>
          <w:color w:val="000000"/>
          <w:sz w:val="23"/>
          <w:szCs w:val="23"/>
          <w:lang w:eastAsia="ru-RU"/>
        </w:rPr>
      </w:pPr>
      <w:bookmarkStart w:id="236" w:name="000004"/>
      <w:bookmarkStart w:id="237" w:name="100084"/>
      <w:bookmarkEnd w:id="236"/>
      <w:bookmarkEnd w:id="237"/>
      <w:ins w:id="238" w:author="Unknown">
        <w:r w:rsidRPr="004D53A7">
          <w:rPr>
            <w:rFonts w:ascii="inherit" w:eastAsia="Times New Roman" w:hAnsi="inherit" w:cs="Times New Roman"/>
            <w:color w:val="000000"/>
            <w:sz w:val="23"/>
            <w:szCs w:val="23"/>
            <w:lang w:eastAsia="ru-RU"/>
          </w:rPr>
          <w:t>2) определение уполномоченного органа субъекта Российской Федерации, а также при необходимости уполномоченной организации;</w:t>
        </w:r>
      </w:ins>
    </w:p>
    <w:p w:rsidR="004D53A7" w:rsidRPr="004D53A7" w:rsidRDefault="004D53A7" w:rsidP="004D53A7">
      <w:pPr>
        <w:spacing w:after="0" w:line="330" w:lineRule="atLeast"/>
        <w:jc w:val="both"/>
        <w:textAlignment w:val="baseline"/>
        <w:rPr>
          <w:ins w:id="239" w:author="Unknown"/>
          <w:rFonts w:ascii="inherit" w:eastAsia="Times New Roman" w:hAnsi="inherit" w:cs="Times New Roman"/>
          <w:color w:val="000000"/>
          <w:sz w:val="23"/>
          <w:szCs w:val="23"/>
          <w:lang w:eastAsia="ru-RU"/>
        </w:rPr>
      </w:pPr>
      <w:bookmarkStart w:id="240" w:name="100085"/>
      <w:bookmarkEnd w:id="240"/>
      <w:ins w:id="241" w:author="Unknown">
        <w:r w:rsidRPr="004D53A7">
          <w:rPr>
            <w:rFonts w:ascii="inherit" w:eastAsia="Times New Roman" w:hAnsi="inherit" w:cs="Times New Roman"/>
            <w:color w:val="000000"/>
            <w:sz w:val="23"/>
            <w:szCs w:val="23"/>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ins>
    </w:p>
    <w:p w:rsidR="004D53A7" w:rsidRPr="004D53A7" w:rsidRDefault="004D53A7" w:rsidP="004D53A7">
      <w:pPr>
        <w:spacing w:after="0" w:line="330" w:lineRule="atLeast"/>
        <w:jc w:val="both"/>
        <w:textAlignment w:val="baseline"/>
        <w:rPr>
          <w:ins w:id="242" w:author="Unknown"/>
          <w:rFonts w:ascii="inherit" w:eastAsia="Times New Roman" w:hAnsi="inherit" w:cs="Times New Roman"/>
          <w:color w:val="000000"/>
          <w:sz w:val="23"/>
          <w:szCs w:val="23"/>
          <w:lang w:eastAsia="ru-RU"/>
        </w:rPr>
      </w:pPr>
      <w:bookmarkStart w:id="243" w:name="100086"/>
      <w:bookmarkEnd w:id="243"/>
      <w:ins w:id="244" w:author="Unknown">
        <w:r w:rsidRPr="004D53A7">
          <w:rPr>
            <w:rFonts w:ascii="inherit" w:eastAsia="Times New Roman" w:hAnsi="inherit" w:cs="Times New Roman"/>
            <w:color w:val="000000"/>
            <w:sz w:val="23"/>
            <w:szCs w:val="23"/>
            <w:lang w:eastAsia="ru-RU"/>
          </w:rPr>
          <w:t xml:space="preserve">4) утверждение </w:t>
        </w:r>
        <w:proofErr w:type="gramStart"/>
        <w:r w:rsidRPr="004D53A7">
          <w:rPr>
            <w:rFonts w:ascii="inherit" w:eastAsia="Times New Roman" w:hAnsi="inherit" w:cs="Times New Roman"/>
            <w:color w:val="000000"/>
            <w:sz w:val="23"/>
            <w:szCs w:val="23"/>
            <w:lang w:eastAsia="ru-RU"/>
          </w:rPr>
          <w:t>регламента межведомственного взаимодействия органов государственной власти субъекта Российской Федерации</w:t>
        </w:r>
        <w:proofErr w:type="gramEnd"/>
        <w:r w:rsidRPr="004D53A7">
          <w:rPr>
            <w:rFonts w:ascii="inherit" w:eastAsia="Times New Roman" w:hAnsi="inherit" w:cs="Times New Roman"/>
            <w:color w:val="000000"/>
            <w:sz w:val="23"/>
            <w:szCs w:val="23"/>
            <w:lang w:eastAsia="ru-RU"/>
          </w:rPr>
          <w:t xml:space="preserve"> в связи с реализацией полномочий субъекта Российской Федерации в сфере социального обслуживания;</w:t>
        </w:r>
      </w:ins>
    </w:p>
    <w:p w:rsidR="004D53A7" w:rsidRPr="004D53A7" w:rsidRDefault="004D53A7" w:rsidP="004D53A7">
      <w:pPr>
        <w:spacing w:after="0" w:line="330" w:lineRule="atLeast"/>
        <w:jc w:val="both"/>
        <w:textAlignment w:val="baseline"/>
        <w:rPr>
          <w:ins w:id="245" w:author="Unknown"/>
          <w:rFonts w:ascii="inherit" w:eastAsia="Times New Roman" w:hAnsi="inherit" w:cs="Times New Roman"/>
          <w:color w:val="000000"/>
          <w:sz w:val="23"/>
          <w:szCs w:val="23"/>
          <w:lang w:eastAsia="ru-RU"/>
        </w:rPr>
      </w:pPr>
      <w:bookmarkStart w:id="246" w:name="100087"/>
      <w:bookmarkEnd w:id="246"/>
      <w:ins w:id="247" w:author="Unknown">
        <w:r w:rsidRPr="004D53A7">
          <w:rPr>
            <w:rFonts w:ascii="inherit" w:eastAsia="Times New Roman" w:hAnsi="inherit" w:cs="Times New Roman"/>
            <w:color w:val="000000"/>
            <w:sz w:val="23"/>
            <w:szCs w:val="23"/>
            <w:lang w:eastAsia="ru-RU"/>
          </w:rPr>
          <w:t xml:space="preserve">5) утверждение </w:t>
        </w:r>
        <w:proofErr w:type="gramStart"/>
        <w:r w:rsidRPr="004D53A7">
          <w:rPr>
            <w:rFonts w:ascii="inherit" w:eastAsia="Times New Roman" w:hAnsi="inherit" w:cs="Times New Roman"/>
            <w:color w:val="000000"/>
            <w:sz w:val="23"/>
            <w:szCs w:val="23"/>
            <w:lang w:eastAsia="ru-RU"/>
          </w:rPr>
          <w:t>нормативов штатной численности организаций социального обслуживания субъекта Российской</w:t>
        </w:r>
        <w:proofErr w:type="gramEnd"/>
        <w:r w:rsidRPr="004D53A7">
          <w:rPr>
            <w:rFonts w:ascii="inherit" w:eastAsia="Times New Roman" w:hAnsi="inherit" w:cs="Times New Roman"/>
            <w:color w:val="000000"/>
            <w:sz w:val="23"/>
            <w:szCs w:val="23"/>
            <w:lang w:eastAsia="ru-RU"/>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ins>
    </w:p>
    <w:p w:rsidR="004D53A7" w:rsidRPr="004D53A7" w:rsidRDefault="004D53A7" w:rsidP="004D53A7">
      <w:pPr>
        <w:spacing w:after="0" w:line="330" w:lineRule="atLeast"/>
        <w:jc w:val="both"/>
        <w:textAlignment w:val="baseline"/>
        <w:rPr>
          <w:ins w:id="248" w:author="Unknown"/>
          <w:rFonts w:ascii="inherit" w:eastAsia="Times New Roman" w:hAnsi="inherit" w:cs="Times New Roman"/>
          <w:color w:val="000000"/>
          <w:sz w:val="23"/>
          <w:szCs w:val="23"/>
          <w:lang w:eastAsia="ru-RU"/>
        </w:rPr>
      </w:pPr>
      <w:bookmarkStart w:id="249" w:name="100088"/>
      <w:bookmarkEnd w:id="249"/>
      <w:ins w:id="250" w:author="Unknown">
        <w:r w:rsidRPr="004D53A7">
          <w:rPr>
            <w:rFonts w:ascii="inherit" w:eastAsia="Times New Roman" w:hAnsi="inherit" w:cs="Times New Roman"/>
            <w:color w:val="000000"/>
            <w:sz w:val="23"/>
            <w:szCs w:val="23"/>
            <w:lang w:eastAsia="ru-RU"/>
          </w:rPr>
          <w:t>6) утверждение норм питания в организациях социального обслуживания субъекта Российской Федерации;</w:t>
        </w:r>
      </w:ins>
    </w:p>
    <w:p w:rsidR="004D53A7" w:rsidRPr="004D53A7" w:rsidRDefault="004D53A7" w:rsidP="004D53A7">
      <w:pPr>
        <w:spacing w:after="0" w:line="330" w:lineRule="atLeast"/>
        <w:jc w:val="both"/>
        <w:textAlignment w:val="baseline"/>
        <w:rPr>
          <w:ins w:id="251" w:author="Unknown"/>
          <w:rFonts w:ascii="inherit" w:eastAsia="Times New Roman" w:hAnsi="inherit" w:cs="Times New Roman"/>
          <w:color w:val="000000"/>
          <w:sz w:val="23"/>
          <w:szCs w:val="23"/>
          <w:lang w:eastAsia="ru-RU"/>
        </w:rPr>
      </w:pPr>
      <w:bookmarkStart w:id="252" w:name="100089"/>
      <w:bookmarkEnd w:id="252"/>
      <w:ins w:id="253" w:author="Unknown">
        <w:r w:rsidRPr="004D53A7">
          <w:rPr>
            <w:rFonts w:ascii="inherit" w:eastAsia="Times New Roman" w:hAnsi="inherit" w:cs="Times New Roman"/>
            <w:color w:val="000000"/>
            <w:sz w:val="23"/>
            <w:szCs w:val="23"/>
            <w:lang w:eastAsia="ru-RU"/>
          </w:rPr>
          <w:lastRenderedPageBreak/>
          <w:t>7) формирование и ведение реестра поставщиков социальных услуг и регистра получателей социальных услуг;</w:t>
        </w:r>
      </w:ins>
    </w:p>
    <w:p w:rsidR="004D53A7" w:rsidRPr="004D53A7" w:rsidRDefault="004D53A7" w:rsidP="004D53A7">
      <w:pPr>
        <w:spacing w:after="0" w:line="330" w:lineRule="atLeast"/>
        <w:jc w:val="both"/>
        <w:textAlignment w:val="baseline"/>
        <w:rPr>
          <w:ins w:id="254" w:author="Unknown"/>
          <w:rFonts w:ascii="inherit" w:eastAsia="Times New Roman" w:hAnsi="inherit" w:cs="Times New Roman"/>
          <w:color w:val="000000"/>
          <w:sz w:val="23"/>
          <w:szCs w:val="23"/>
          <w:lang w:eastAsia="ru-RU"/>
        </w:rPr>
      </w:pPr>
      <w:bookmarkStart w:id="255" w:name="100090"/>
      <w:bookmarkEnd w:id="255"/>
      <w:ins w:id="256" w:author="Unknown">
        <w:r w:rsidRPr="004D53A7">
          <w:rPr>
            <w:rFonts w:ascii="inherit" w:eastAsia="Times New Roman" w:hAnsi="inherit" w:cs="Times New Roman"/>
            <w:color w:val="000000"/>
            <w:sz w:val="23"/>
            <w:szCs w:val="23"/>
            <w:lang w:eastAsia="ru-RU"/>
          </w:rPr>
          <w:t>8) разработка, финансовое обеспечение и реализация региональных программ социального обслуживания;</w:t>
        </w:r>
      </w:ins>
    </w:p>
    <w:p w:rsidR="004D53A7" w:rsidRPr="004D53A7" w:rsidRDefault="004D53A7" w:rsidP="004D53A7">
      <w:pPr>
        <w:spacing w:after="0" w:line="330" w:lineRule="atLeast"/>
        <w:jc w:val="both"/>
        <w:textAlignment w:val="baseline"/>
        <w:rPr>
          <w:ins w:id="257" w:author="Unknown"/>
          <w:rFonts w:ascii="inherit" w:eastAsia="Times New Roman" w:hAnsi="inherit" w:cs="Times New Roman"/>
          <w:color w:val="000000"/>
          <w:sz w:val="23"/>
          <w:szCs w:val="23"/>
          <w:lang w:eastAsia="ru-RU"/>
        </w:rPr>
      </w:pPr>
      <w:bookmarkStart w:id="258" w:name="100091"/>
      <w:bookmarkEnd w:id="258"/>
      <w:ins w:id="259" w:author="Unknown">
        <w:r w:rsidRPr="004D53A7">
          <w:rPr>
            <w:rFonts w:ascii="inherit" w:eastAsia="Times New Roman" w:hAnsi="inherit" w:cs="Times New Roman"/>
            <w:color w:val="000000"/>
            <w:sz w:val="23"/>
            <w:szCs w:val="23"/>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"100056"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пунктом 3 части 1 статьи 7</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ins>
    </w:p>
    <w:p w:rsidR="004D53A7" w:rsidRPr="004D53A7" w:rsidRDefault="004D53A7" w:rsidP="004D53A7">
      <w:pPr>
        <w:spacing w:after="0" w:line="330" w:lineRule="atLeast"/>
        <w:jc w:val="both"/>
        <w:textAlignment w:val="baseline"/>
        <w:rPr>
          <w:ins w:id="260" w:author="Unknown"/>
          <w:rFonts w:ascii="inherit" w:eastAsia="Times New Roman" w:hAnsi="inherit" w:cs="Times New Roman"/>
          <w:color w:val="000000"/>
          <w:sz w:val="23"/>
          <w:szCs w:val="23"/>
          <w:lang w:eastAsia="ru-RU"/>
        </w:rPr>
      </w:pPr>
      <w:bookmarkStart w:id="261" w:name="100092"/>
      <w:bookmarkEnd w:id="261"/>
      <w:ins w:id="262" w:author="Unknown">
        <w:r w:rsidRPr="004D53A7">
          <w:rPr>
            <w:rFonts w:ascii="inherit" w:eastAsia="Times New Roman" w:hAnsi="inherit" w:cs="Times New Roman"/>
            <w:color w:val="000000"/>
            <w:sz w:val="23"/>
            <w:szCs w:val="23"/>
            <w:lang w:eastAsia="ru-RU"/>
          </w:rPr>
          <w:t>10) утверждение порядка предоставления социальных услуг поставщиками социальных услуг;</w:t>
        </w:r>
      </w:ins>
    </w:p>
    <w:p w:rsidR="004D53A7" w:rsidRPr="004D53A7" w:rsidRDefault="004D53A7" w:rsidP="004D53A7">
      <w:pPr>
        <w:spacing w:after="0" w:line="330" w:lineRule="atLeast"/>
        <w:jc w:val="both"/>
        <w:textAlignment w:val="baseline"/>
        <w:rPr>
          <w:ins w:id="263" w:author="Unknown"/>
          <w:rFonts w:ascii="inherit" w:eastAsia="Times New Roman" w:hAnsi="inherit" w:cs="Times New Roman"/>
          <w:color w:val="000000"/>
          <w:sz w:val="23"/>
          <w:szCs w:val="23"/>
          <w:lang w:eastAsia="ru-RU"/>
        </w:rPr>
      </w:pPr>
      <w:bookmarkStart w:id="264" w:name="100093"/>
      <w:bookmarkEnd w:id="264"/>
      <w:ins w:id="265" w:author="Unknown">
        <w:r w:rsidRPr="004D53A7">
          <w:rPr>
            <w:rFonts w:ascii="inherit" w:eastAsia="Times New Roman" w:hAnsi="inherit" w:cs="Times New Roman"/>
            <w:color w:val="000000"/>
            <w:sz w:val="23"/>
            <w:szCs w:val="23"/>
            <w:lang w:eastAsia="ru-RU"/>
          </w:rPr>
          <w:t xml:space="preserve">11) установление порядка утверждения тарифов на социальные услуги на основании </w:t>
        </w:r>
        <w:proofErr w:type="spellStart"/>
        <w:r w:rsidRPr="004D53A7">
          <w:rPr>
            <w:rFonts w:ascii="inherit" w:eastAsia="Times New Roman" w:hAnsi="inherit" w:cs="Times New Roman"/>
            <w:color w:val="000000"/>
            <w:sz w:val="23"/>
            <w:szCs w:val="23"/>
            <w:lang w:eastAsia="ru-RU"/>
          </w:rPr>
          <w:t>подушевых</w:t>
        </w:r>
        <w:proofErr w:type="spellEnd"/>
        <w:r w:rsidRPr="004D53A7">
          <w:rPr>
            <w:rFonts w:ascii="inherit" w:eastAsia="Times New Roman" w:hAnsi="inherit" w:cs="Times New Roman"/>
            <w:color w:val="000000"/>
            <w:sz w:val="23"/>
            <w:szCs w:val="23"/>
            <w:lang w:eastAsia="ru-RU"/>
          </w:rPr>
          <w:t xml:space="preserve"> нормативов финансирования социальных услуг;</w:t>
        </w:r>
      </w:ins>
    </w:p>
    <w:p w:rsidR="004D53A7" w:rsidRPr="004D53A7" w:rsidRDefault="004D53A7" w:rsidP="004D53A7">
      <w:pPr>
        <w:spacing w:after="0" w:line="330" w:lineRule="atLeast"/>
        <w:jc w:val="both"/>
        <w:textAlignment w:val="baseline"/>
        <w:rPr>
          <w:ins w:id="266" w:author="Unknown"/>
          <w:rFonts w:ascii="inherit" w:eastAsia="Times New Roman" w:hAnsi="inherit" w:cs="Times New Roman"/>
          <w:color w:val="000000"/>
          <w:sz w:val="23"/>
          <w:szCs w:val="23"/>
          <w:lang w:eastAsia="ru-RU"/>
        </w:rPr>
      </w:pPr>
      <w:bookmarkStart w:id="267" w:name="100094"/>
      <w:bookmarkEnd w:id="267"/>
      <w:ins w:id="268" w:author="Unknown">
        <w:r w:rsidRPr="004D53A7">
          <w:rPr>
            <w:rFonts w:ascii="inherit" w:eastAsia="Times New Roman" w:hAnsi="inherit" w:cs="Times New Roman"/>
            <w:color w:val="000000"/>
            <w:sz w:val="23"/>
            <w:szCs w:val="23"/>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ins>
    </w:p>
    <w:p w:rsidR="004D53A7" w:rsidRPr="004D53A7" w:rsidRDefault="004D53A7" w:rsidP="004D53A7">
      <w:pPr>
        <w:spacing w:after="0" w:line="330" w:lineRule="atLeast"/>
        <w:jc w:val="both"/>
        <w:textAlignment w:val="baseline"/>
        <w:rPr>
          <w:ins w:id="269" w:author="Unknown"/>
          <w:rFonts w:ascii="inherit" w:eastAsia="Times New Roman" w:hAnsi="inherit" w:cs="Times New Roman"/>
          <w:color w:val="000000"/>
          <w:sz w:val="23"/>
          <w:szCs w:val="23"/>
          <w:lang w:eastAsia="ru-RU"/>
        </w:rPr>
      </w:pPr>
      <w:bookmarkStart w:id="270" w:name="100095"/>
      <w:bookmarkEnd w:id="270"/>
      <w:ins w:id="271" w:author="Unknown">
        <w:r w:rsidRPr="004D53A7">
          <w:rPr>
            <w:rFonts w:ascii="inherit" w:eastAsia="Times New Roman" w:hAnsi="inherit" w:cs="Times New Roman"/>
            <w:color w:val="000000"/>
            <w:sz w:val="23"/>
            <w:szCs w:val="23"/>
            <w:lang w:eastAsia="ru-RU"/>
          </w:rPr>
          <w:t>13) установление предельной величины среднедушевого дохода для предоставления социальных услуг бесплатно;</w:t>
        </w:r>
      </w:ins>
    </w:p>
    <w:p w:rsidR="004D53A7" w:rsidRPr="004D53A7" w:rsidRDefault="004D53A7" w:rsidP="004D53A7">
      <w:pPr>
        <w:spacing w:after="0" w:line="330" w:lineRule="atLeast"/>
        <w:jc w:val="both"/>
        <w:textAlignment w:val="baseline"/>
        <w:rPr>
          <w:ins w:id="272" w:author="Unknown"/>
          <w:rFonts w:ascii="inherit" w:eastAsia="Times New Roman" w:hAnsi="inherit" w:cs="Times New Roman"/>
          <w:color w:val="000000"/>
          <w:sz w:val="23"/>
          <w:szCs w:val="23"/>
          <w:lang w:eastAsia="ru-RU"/>
        </w:rPr>
      </w:pPr>
      <w:bookmarkStart w:id="273" w:name="100096"/>
      <w:bookmarkEnd w:id="273"/>
      <w:ins w:id="274" w:author="Unknown">
        <w:r w:rsidRPr="004D53A7">
          <w:rPr>
            <w:rFonts w:ascii="inherit" w:eastAsia="Times New Roman" w:hAnsi="inherit" w:cs="Times New Roman"/>
            <w:color w:val="000000"/>
            <w:sz w:val="23"/>
            <w:szCs w:val="23"/>
            <w:lang w:eastAsia="ru-RU"/>
          </w:rPr>
          <w:t>14) утверждение размера платы за предоставление социальных услуг и порядка ее взимания;</w:t>
        </w:r>
      </w:ins>
    </w:p>
    <w:p w:rsidR="004D53A7" w:rsidRPr="004D53A7" w:rsidRDefault="004D53A7" w:rsidP="004D53A7">
      <w:pPr>
        <w:spacing w:after="0" w:line="330" w:lineRule="atLeast"/>
        <w:jc w:val="both"/>
        <w:textAlignment w:val="baseline"/>
        <w:rPr>
          <w:ins w:id="275" w:author="Unknown"/>
          <w:rFonts w:ascii="inherit" w:eastAsia="Times New Roman" w:hAnsi="inherit" w:cs="Times New Roman"/>
          <w:color w:val="000000"/>
          <w:sz w:val="23"/>
          <w:szCs w:val="23"/>
          <w:lang w:eastAsia="ru-RU"/>
        </w:rPr>
      </w:pPr>
      <w:bookmarkStart w:id="276" w:name="100097"/>
      <w:bookmarkEnd w:id="276"/>
      <w:ins w:id="277" w:author="Unknown">
        <w:r w:rsidRPr="004D53A7">
          <w:rPr>
            <w:rFonts w:ascii="inherit" w:eastAsia="Times New Roman" w:hAnsi="inherit" w:cs="Times New Roman"/>
            <w:color w:val="000000"/>
            <w:sz w:val="23"/>
            <w:szCs w:val="23"/>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ins>
    </w:p>
    <w:p w:rsidR="004D53A7" w:rsidRPr="004D53A7" w:rsidRDefault="004D53A7" w:rsidP="004D53A7">
      <w:pPr>
        <w:spacing w:after="0" w:line="330" w:lineRule="atLeast"/>
        <w:jc w:val="both"/>
        <w:textAlignment w:val="baseline"/>
        <w:rPr>
          <w:ins w:id="278" w:author="Unknown"/>
          <w:rFonts w:ascii="inherit" w:eastAsia="Times New Roman" w:hAnsi="inherit" w:cs="Times New Roman"/>
          <w:color w:val="000000"/>
          <w:sz w:val="23"/>
          <w:szCs w:val="23"/>
          <w:lang w:eastAsia="ru-RU"/>
        </w:rPr>
      </w:pPr>
      <w:bookmarkStart w:id="279" w:name="100098"/>
      <w:bookmarkEnd w:id="279"/>
      <w:ins w:id="280" w:author="Unknown">
        <w:r w:rsidRPr="004D53A7">
          <w:rPr>
            <w:rFonts w:ascii="inherit" w:eastAsia="Times New Roman" w:hAnsi="inherit" w:cs="Times New Roman"/>
            <w:color w:val="000000"/>
            <w:sz w:val="23"/>
            <w:szCs w:val="23"/>
            <w:lang w:eastAsia="ru-RU"/>
          </w:rPr>
          <w:t xml:space="preserve">16) установление мер социальной поддержки и стимулирования </w:t>
        </w:r>
        <w:proofErr w:type="gramStart"/>
        <w:r w:rsidRPr="004D53A7">
          <w:rPr>
            <w:rFonts w:ascii="inherit" w:eastAsia="Times New Roman" w:hAnsi="inherit" w:cs="Times New Roman"/>
            <w:color w:val="000000"/>
            <w:sz w:val="23"/>
            <w:szCs w:val="23"/>
            <w:lang w:eastAsia="ru-RU"/>
          </w:rPr>
          <w:t>работников организаций социального обслуживания субъекта Российской Федерации</w:t>
        </w:r>
        <w:proofErr w:type="gramEnd"/>
        <w:r w:rsidRPr="004D53A7">
          <w:rPr>
            <w:rFonts w:ascii="inherit" w:eastAsia="Times New Roman" w:hAnsi="inherit" w:cs="Times New Roman"/>
            <w:color w:val="000000"/>
            <w:sz w:val="23"/>
            <w:szCs w:val="23"/>
            <w:lang w:eastAsia="ru-RU"/>
          </w:rPr>
          <w:t>;</w:t>
        </w:r>
      </w:ins>
    </w:p>
    <w:p w:rsidR="004D53A7" w:rsidRPr="004D53A7" w:rsidRDefault="004D53A7" w:rsidP="004D53A7">
      <w:pPr>
        <w:spacing w:after="0" w:line="330" w:lineRule="atLeast"/>
        <w:jc w:val="both"/>
        <w:textAlignment w:val="baseline"/>
        <w:rPr>
          <w:ins w:id="281" w:author="Unknown"/>
          <w:rFonts w:ascii="inherit" w:eastAsia="Times New Roman" w:hAnsi="inherit" w:cs="Times New Roman"/>
          <w:color w:val="000000"/>
          <w:sz w:val="23"/>
          <w:szCs w:val="23"/>
          <w:lang w:eastAsia="ru-RU"/>
        </w:rPr>
      </w:pPr>
      <w:bookmarkStart w:id="282" w:name="100099"/>
      <w:bookmarkEnd w:id="282"/>
      <w:ins w:id="283" w:author="Unknown">
        <w:r w:rsidRPr="004D53A7">
          <w:rPr>
            <w:rFonts w:ascii="inherit" w:eastAsia="Times New Roman" w:hAnsi="inherit" w:cs="Times New Roman"/>
            <w:color w:val="000000"/>
            <w:sz w:val="23"/>
            <w:szCs w:val="23"/>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ins>
    </w:p>
    <w:p w:rsidR="004D53A7" w:rsidRPr="004D53A7" w:rsidRDefault="004D53A7" w:rsidP="004D53A7">
      <w:pPr>
        <w:spacing w:after="0" w:line="330" w:lineRule="atLeast"/>
        <w:jc w:val="both"/>
        <w:textAlignment w:val="baseline"/>
        <w:rPr>
          <w:ins w:id="284" w:author="Unknown"/>
          <w:rFonts w:ascii="inherit" w:eastAsia="Times New Roman" w:hAnsi="inherit" w:cs="Times New Roman"/>
          <w:color w:val="000000"/>
          <w:sz w:val="23"/>
          <w:szCs w:val="23"/>
          <w:lang w:eastAsia="ru-RU"/>
        </w:rPr>
      </w:pPr>
      <w:bookmarkStart w:id="285" w:name="100100"/>
      <w:bookmarkEnd w:id="285"/>
      <w:ins w:id="286" w:author="Unknown">
        <w:r w:rsidRPr="004D53A7">
          <w:rPr>
            <w:rFonts w:ascii="inherit" w:eastAsia="Times New Roman" w:hAnsi="inherit" w:cs="Times New Roman"/>
            <w:color w:val="000000"/>
            <w:sz w:val="23"/>
            <w:szCs w:val="23"/>
            <w:lang w:eastAsia="ru-RU"/>
          </w:rPr>
          <w:t>18) ведение учета и отчетности в сфере социального обслуживания в субъекте Российской Федерации;</w:t>
        </w:r>
      </w:ins>
    </w:p>
    <w:p w:rsidR="004D53A7" w:rsidRPr="004D53A7" w:rsidRDefault="004D53A7" w:rsidP="004D53A7">
      <w:pPr>
        <w:spacing w:after="0" w:line="330" w:lineRule="atLeast"/>
        <w:jc w:val="both"/>
        <w:textAlignment w:val="baseline"/>
        <w:rPr>
          <w:ins w:id="287" w:author="Unknown"/>
          <w:rFonts w:ascii="inherit" w:eastAsia="Times New Roman" w:hAnsi="inherit" w:cs="Times New Roman"/>
          <w:color w:val="000000"/>
          <w:sz w:val="23"/>
          <w:szCs w:val="23"/>
          <w:lang w:eastAsia="ru-RU"/>
        </w:rPr>
      </w:pPr>
      <w:bookmarkStart w:id="288" w:name="100101"/>
      <w:bookmarkEnd w:id="288"/>
      <w:ins w:id="289" w:author="Unknown">
        <w:r w:rsidRPr="004D53A7">
          <w:rPr>
            <w:rFonts w:ascii="inherit" w:eastAsia="Times New Roman" w:hAnsi="inherit" w:cs="Times New Roman"/>
            <w:color w:val="000000"/>
            <w:sz w:val="23"/>
            <w:szCs w:val="23"/>
            <w:lang w:eastAsia="ru-RU"/>
          </w:rPr>
          <w:t>19) установление порядка реализации программ в сфере социального обслуживания, в том числе инвестиционных программ;</w:t>
        </w:r>
      </w:ins>
    </w:p>
    <w:p w:rsidR="004D53A7" w:rsidRPr="004D53A7" w:rsidRDefault="004D53A7" w:rsidP="004D53A7">
      <w:pPr>
        <w:spacing w:after="0" w:line="330" w:lineRule="atLeast"/>
        <w:jc w:val="both"/>
        <w:textAlignment w:val="baseline"/>
        <w:rPr>
          <w:ins w:id="290" w:author="Unknown"/>
          <w:rFonts w:ascii="inherit" w:eastAsia="Times New Roman" w:hAnsi="inherit" w:cs="Times New Roman"/>
          <w:color w:val="000000"/>
          <w:sz w:val="23"/>
          <w:szCs w:val="23"/>
          <w:lang w:eastAsia="ru-RU"/>
        </w:rPr>
      </w:pPr>
      <w:bookmarkStart w:id="291" w:name="000036"/>
      <w:bookmarkStart w:id="292" w:name="100102"/>
      <w:bookmarkEnd w:id="291"/>
      <w:bookmarkEnd w:id="292"/>
      <w:ins w:id="293" w:author="Unknown">
        <w:r w:rsidRPr="004D53A7">
          <w:rPr>
            <w:rFonts w:ascii="inherit" w:eastAsia="Times New Roman" w:hAnsi="inherit" w:cs="Times New Roman"/>
            <w:color w:val="000000"/>
            <w:sz w:val="23"/>
            <w:szCs w:val="23"/>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ins>
    </w:p>
    <w:p w:rsidR="004D53A7" w:rsidRPr="004D53A7" w:rsidRDefault="004D53A7" w:rsidP="004D53A7">
      <w:pPr>
        <w:spacing w:after="0" w:line="330" w:lineRule="atLeast"/>
        <w:jc w:val="both"/>
        <w:textAlignment w:val="baseline"/>
        <w:rPr>
          <w:ins w:id="294" w:author="Unknown"/>
          <w:rFonts w:ascii="inherit" w:eastAsia="Times New Roman" w:hAnsi="inherit" w:cs="Times New Roman"/>
          <w:color w:val="000000"/>
          <w:sz w:val="23"/>
          <w:szCs w:val="23"/>
          <w:lang w:eastAsia="ru-RU"/>
        </w:rPr>
      </w:pPr>
      <w:bookmarkStart w:id="295" w:name="100103"/>
      <w:bookmarkEnd w:id="295"/>
      <w:ins w:id="296" w:author="Unknown">
        <w:r w:rsidRPr="004D53A7">
          <w:rPr>
            <w:rFonts w:ascii="inherit" w:eastAsia="Times New Roman" w:hAnsi="inherit" w:cs="Times New Roman"/>
            <w:color w:val="000000"/>
            <w:sz w:val="23"/>
            <w:szCs w:val="23"/>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ins>
    </w:p>
    <w:p w:rsidR="004D53A7" w:rsidRPr="004D53A7" w:rsidRDefault="004D53A7" w:rsidP="004D53A7">
      <w:pPr>
        <w:spacing w:after="0" w:line="330" w:lineRule="atLeast"/>
        <w:jc w:val="both"/>
        <w:textAlignment w:val="baseline"/>
        <w:rPr>
          <w:ins w:id="297" w:author="Unknown"/>
          <w:rFonts w:ascii="inherit" w:eastAsia="Times New Roman" w:hAnsi="inherit" w:cs="Times New Roman"/>
          <w:color w:val="000000"/>
          <w:sz w:val="23"/>
          <w:szCs w:val="23"/>
          <w:lang w:eastAsia="ru-RU"/>
        </w:rPr>
      </w:pPr>
      <w:bookmarkStart w:id="298" w:name="100104"/>
      <w:bookmarkEnd w:id="298"/>
      <w:ins w:id="299" w:author="Unknown">
        <w:r w:rsidRPr="004D53A7">
          <w:rPr>
            <w:rFonts w:ascii="inherit" w:eastAsia="Times New Roman" w:hAnsi="inherit" w:cs="Times New Roman"/>
            <w:color w:val="000000"/>
            <w:sz w:val="23"/>
            <w:szCs w:val="23"/>
            <w:lang w:eastAsia="ru-RU"/>
          </w:rPr>
          <w:t>22) разработка и апробация методик и технологий в сфере социального обслуживания;</w:t>
        </w:r>
      </w:ins>
    </w:p>
    <w:p w:rsidR="004D53A7" w:rsidRPr="004D53A7" w:rsidRDefault="004D53A7" w:rsidP="004D53A7">
      <w:pPr>
        <w:spacing w:after="0" w:line="330" w:lineRule="atLeast"/>
        <w:jc w:val="both"/>
        <w:textAlignment w:val="baseline"/>
        <w:rPr>
          <w:ins w:id="300" w:author="Unknown"/>
          <w:rFonts w:ascii="inherit" w:eastAsia="Times New Roman" w:hAnsi="inherit" w:cs="Times New Roman"/>
          <w:color w:val="000000"/>
          <w:sz w:val="23"/>
          <w:szCs w:val="23"/>
          <w:lang w:eastAsia="ru-RU"/>
        </w:rPr>
      </w:pPr>
      <w:bookmarkStart w:id="301" w:name="100105"/>
      <w:bookmarkEnd w:id="301"/>
      <w:ins w:id="302" w:author="Unknown">
        <w:r w:rsidRPr="004D53A7">
          <w:rPr>
            <w:rFonts w:ascii="inherit" w:eastAsia="Times New Roman" w:hAnsi="inherit" w:cs="Times New Roman"/>
            <w:color w:val="000000"/>
            <w:sz w:val="23"/>
            <w:szCs w:val="23"/>
            <w:lang w:eastAsia="ru-RU"/>
          </w:rPr>
          <w:t xml:space="preserve">23) утверждение </w:t>
        </w:r>
        <w:proofErr w:type="gramStart"/>
        <w:r w:rsidRPr="004D53A7">
          <w:rPr>
            <w:rFonts w:ascii="inherit" w:eastAsia="Times New Roman" w:hAnsi="inherit" w:cs="Times New Roman"/>
            <w:color w:val="000000"/>
            <w:sz w:val="23"/>
            <w:szCs w:val="23"/>
            <w:lang w:eastAsia="ru-RU"/>
          </w:rPr>
          <w:t>порядка межведомственного взаимодействия органов государственной власти субъектов Российской Федерации</w:t>
        </w:r>
        <w:proofErr w:type="gramEnd"/>
        <w:r w:rsidRPr="004D53A7">
          <w:rPr>
            <w:rFonts w:ascii="inherit" w:eastAsia="Times New Roman" w:hAnsi="inherit" w:cs="Times New Roman"/>
            <w:color w:val="000000"/>
            <w:sz w:val="23"/>
            <w:szCs w:val="23"/>
            <w:lang w:eastAsia="ru-RU"/>
          </w:rPr>
          <w:t xml:space="preserve"> при предоставлении социальных услуг и социального сопровождения;</w:t>
        </w:r>
      </w:ins>
    </w:p>
    <w:p w:rsidR="004D53A7" w:rsidRPr="004D53A7" w:rsidRDefault="004D53A7" w:rsidP="004D53A7">
      <w:pPr>
        <w:spacing w:after="0" w:line="330" w:lineRule="atLeast"/>
        <w:jc w:val="both"/>
        <w:textAlignment w:val="baseline"/>
        <w:rPr>
          <w:ins w:id="303" w:author="Unknown"/>
          <w:rFonts w:ascii="inherit" w:eastAsia="Times New Roman" w:hAnsi="inherit" w:cs="Times New Roman"/>
          <w:color w:val="000000"/>
          <w:sz w:val="23"/>
          <w:szCs w:val="23"/>
          <w:lang w:eastAsia="ru-RU"/>
        </w:rPr>
      </w:pPr>
      <w:bookmarkStart w:id="304" w:name="100106"/>
      <w:bookmarkEnd w:id="304"/>
      <w:ins w:id="305" w:author="Unknown">
        <w:r w:rsidRPr="004D53A7">
          <w:rPr>
            <w:rFonts w:ascii="inherit" w:eastAsia="Times New Roman" w:hAnsi="inherit" w:cs="Times New Roman"/>
            <w:color w:val="000000"/>
            <w:sz w:val="23"/>
            <w:szCs w:val="23"/>
            <w:lang w:eastAsia="ru-RU"/>
          </w:rPr>
          <w:t>24) утверждение номенклатуры организаций социального обслуживания в субъекте Российской Федерации;</w:t>
        </w:r>
      </w:ins>
    </w:p>
    <w:p w:rsidR="004D53A7" w:rsidRPr="004D53A7" w:rsidRDefault="004D53A7" w:rsidP="004D53A7">
      <w:pPr>
        <w:spacing w:after="0" w:line="330" w:lineRule="atLeast"/>
        <w:jc w:val="both"/>
        <w:textAlignment w:val="baseline"/>
        <w:rPr>
          <w:ins w:id="306" w:author="Unknown"/>
          <w:rFonts w:ascii="inherit" w:eastAsia="Times New Roman" w:hAnsi="inherit" w:cs="Times New Roman"/>
          <w:color w:val="000000"/>
          <w:sz w:val="23"/>
          <w:szCs w:val="23"/>
          <w:lang w:eastAsia="ru-RU"/>
        </w:rPr>
      </w:pPr>
      <w:bookmarkStart w:id="307" w:name="100366"/>
      <w:bookmarkEnd w:id="307"/>
      <w:ins w:id="308" w:author="Unknown">
        <w:r w:rsidRPr="004D53A7">
          <w:rPr>
            <w:rFonts w:ascii="inherit" w:eastAsia="Times New Roman" w:hAnsi="inherit" w:cs="Times New Roman"/>
            <w:color w:val="000000"/>
            <w:sz w:val="23"/>
            <w:szCs w:val="23"/>
            <w:lang w:eastAsia="ru-RU"/>
          </w:rPr>
          <w:t xml:space="preserve">24.1) создание условий для организации </w:t>
        </w:r>
        <w:proofErr w:type="gramStart"/>
        <w:r w:rsidRPr="004D53A7">
          <w:rPr>
            <w:rFonts w:ascii="inherit" w:eastAsia="Times New Roman" w:hAnsi="inherit" w:cs="Times New Roman"/>
            <w:color w:val="000000"/>
            <w:sz w:val="23"/>
            <w:szCs w:val="23"/>
            <w:lang w:eastAsia="ru-RU"/>
          </w:rPr>
          <w:t>проведения независимой оценки качества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w:t>
        </w:r>
      </w:ins>
    </w:p>
    <w:p w:rsidR="004D53A7" w:rsidRPr="004D53A7" w:rsidRDefault="004D53A7" w:rsidP="004D53A7">
      <w:pPr>
        <w:spacing w:after="0" w:line="330" w:lineRule="atLeast"/>
        <w:jc w:val="both"/>
        <w:textAlignment w:val="baseline"/>
        <w:rPr>
          <w:ins w:id="309" w:author="Unknown"/>
          <w:rFonts w:ascii="inherit" w:eastAsia="Times New Roman" w:hAnsi="inherit" w:cs="Times New Roman"/>
          <w:color w:val="000000"/>
          <w:sz w:val="23"/>
          <w:szCs w:val="23"/>
          <w:lang w:eastAsia="ru-RU"/>
        </w:rPr>
      </w:pPr>
      <w:bookmarkStart w:id="310" w:name="100107"/>
      <w:bookmarkEnd w:id="310"/>
      <w:ins w:id="311" w:author="Unknown">
        <w:r w:rsidRPr="004D53A7">
          <w:rPr>
            <w:rFonts w:ascii="inherit" w:eastAsia="Times New Roman" w:hAnsi="inherit" w:cs="Times New Roman"/>
            <w:color w:val="000000"/>
            <w:sz w:val="23"/>
            <w:szCs w:val="23"/>
            <w:lang w:eastAsia="ru-RU"/>
          </w:rPr>
          <w:lastRenderedPageBreak/>
          <w:t>25) иные полномочия, предусмотренные настоящим Федеральным законом и другими федеральными законами.</w:t>
        </w:r>
      </w:ins>
    </w:p>
    <w:p w:rsidR="004D53A7" w:rsidRPr="004D53A7" w:rsidRDefault="004D53A7" w:rsidP="004D53A7">
      <w:pPr>
        <w:spacing w:after="0" w:line="330" w:lineRule="atLeast"/>
        <w:jc w:val="center"/>
        <w:textAlignment w:val="baseline"/>
        <w:rPr>
          <w:ins w:id="312" w:author="Unknown"/>
          <w:rFonts w:ascii="inherit" w:eastAsia="Times New Roman" w:hAnsi="inherit" w:cs="Times New Roman"/>
          <w:color w:val="000000"/>
          <w:sz w:val="23"/>
          <w:szCs w:val="23"/>
          <w:lang w:eastAsia="ru-RU"/>
        </w:rPr>
      </w:pPr>
      <w:bookmarkStart w:id="313" w:name="100108"/>
      <w:bookmarkEnd w:id="313"/>
      <w:ins w:id="314" w:author="Unknown">
        <w:r w:rsidRPr="004D53A7">
          <w:rPr>
            <w:rFonts w:ascii="inherit" w:eastAsia="Times New Roman" w:hAnsi="inherit" w:cs="Times New Roman"/>
            <w:color w:val="000000"/>
            <w:sz w:val="23"/>
            <w:szCs w:val="23"/>
            <w:lang w:eastAsia="ru-RU"/>
          </w:rPr>
          <w:t>Глава 3. ПРАВА И ОБЯЗАННОСТИ ПОЛУЧАТЕЛЕЙ СОЦИАЛЬНЫХ УСЛУГ</w:t>
        </w:r>
      </w:ins>
    </w:p>
    <w:p w:rsidR="004D53A7" w:rsidRPr="004D53A7" w:rsidRDefault="004D53A7" w:rsidP="004D53A7">
      <w:pPr>
        <w:spacing w:after="0" w:line="330" w:lineRule="atLeast"/>
        <w:jc w:val="both"/>
        <w:textAlignment w:val="baseline"/>
        <w:rPr>
          <w:ins w:id="315" w:author="Unknown"/>
          <w:rFonts w:ascii="inherit" w:eastAsia="Times New Roman" w:hAnsi="inherit" w:cs="Times New Roman"/>
          <w:color w:val="000000"/>
          <w:sz w:val="23"/>
          <w:szCs w:val="23"/>
          <w:lang w:eastAsia="ru-RU"/>
        </w:rPr>
      </w:pPr>
      <w:bookmarkStart w:id="316" w:name="100109"/>
      <w:bookmarkEnd w:id="316"/>
      <w:ins w:id="317" w:author="Unknown">
        <w:r w:rsidRPr="004D53A7">
          <w:rPr>
            <w:rFonts w:ascii="inherit" w:eastAsia="Times New Roman" w:hAnsi="inherit" w:cs="Times New Roman"/>
            <w:color w:val="000000"/>
            <w:sz w:val="23"/>
            <w:szCs w:val="23"/>
            <w:lang w:eastAsia="ru-RU"/>
          </w:rPr>
          <w:t>Статья 9. Права получателей социальных услуг</w:t>
        </w:r>
      </w:ins>
    </w:p>
    <w:p w:rsidR="004D53A7" w:rsidRPr="004D53A7" w:rsidRDefault="004D53A7" w:rsidP="004D53A7">
      <w:pPr>
        <w:spacing w:after="0" w:line="330" w:lineRule="atLeast"/>
        <w:jc w:val="both"/>
        <w:textAlignment w:val="baseline"/>
        <w:rPr>
          <w:ins w:id="318" w:author="Unknown"/>
          <w:rFonts w:ascii="inherit" w:eastAsia="Times New Roman" w:hAnsi="inherit" w:cs="Times New Roman"/>
          <w:color w:val="000000"/>
          <w:sz w:val="23"/>
          <w:szCs w:val="23"/>
          <w:lang w:eastAsia="ru-RU"/>
        </w:rPr>
      </w:pPr>
      <w:bookmarkStart w:id="319" w:name="100110"/>
      <w:bookmarkEnd w:id="319"/>
      <w:ins w:id="320" w:author="Unknown">
        <w:r w:rsidRPr="004D53A7">
          <w:rPr>
            <w:rFonts w:ascii="inherit" w:eastAsia="Times New Roman" w:hAnsi="inherit" w:cs="Times New Roman"/>
            <w:color w:val="000000"/>
            <w:sz w:val="23"/>
            <w:szCs w:val="23"/>
            <w:lang w:eastAsia="ru-RU"/>
          </w:rPr>
          <w:t xml:space="preserve">Получатели социальных услуг имеют право </w:t>
        </w:r>
        <w:proofErr w:type="gramStart"/>
        <w:r w:rsidRPr="004D53A7">
          <w:rPr>
            <w:rFonts w:ascii="inherit" w:eastAsia="Times New Roman" w:hAnsi="inherit" w:cs="Times New Roman"/>
            <w:color w:val="000000"/>
            <w:sz w:val="23"/>
            <w:szCs w:val="23"/>
            <w:lang w:eastAsia="ru-RU"/>
          </w:rPr>
          <w:t>на</w:t>
        </w:r>
        <w:proofErr w:type="gramEnd"/>
        <w:r w:rsidRPr="004D53A7">
          <w:rPr>
            <w:rFonts w:ascii="inherit" w:eastAsia="Times New Roman" w:hAnsi="inherit" w:cs="Times New Roman"/>
            <w:color w:val="000000"/>
            <w:sz w:val="23"/>
            <w:szCs w:val="23"/>
            <w:lang w:eastAsia="ru-RU"/>
          </w:rPr>
          <w:t>:</w:t>
        </w:r>
      </w:ins>
    </w:p>
    <w:p w:rsidR="004D53A7" w:rsidRPr="004D53A7" w:rsidRDefault="004D53A7" w:rsidP="004D53A7">
      <w:pPr>
        <w:spacing w:after="0" w:line="330" w:lineRule="atLeast"/>
        <w:jc w:val="both"/>
        <w:textAlignment w:val="baseline"/>
        <w:rPr>
          <w:ins w:id="321" w:author="Unknown"/>
          <w:rFonts w:ascii="inherit" w:eastAsia="Times New Roman" w:hAnsi="inherit" w:cs="Times New Roman"/>
          <w:color w:val="000000"/>
          <w:sz w:val="23"/>
          <w:szCs w:val="23"/>
          <w:lang w:eastAsia="ru-RU"/>
        </w:rPr>
      </w:pPr>
      <w:bookmarkStart w:id="322" w:name="100111"/>
      <w:bookmarkEnd w:id="322"/>
      <w:ins w:id="323" w:author="Unknown">
        <w:r w:rsidRPr="004D53A7">
          <w:rPr>
            <w:rFonts w:ascii="inherit" w:eastAsia="Times New Roman" w:hAnsi="inherit" w:cs="Times New Roman"/>
            <w:color w:val="000000"/>
            <w:sz w:val="23"/>
            <w:szCs w:val="23"/>
            <w:lang w:eastAsia="ru-RU"/>
          </w:rPr>
          <w:t>1) уважительное и гуманное отношение;</w:t>
        </w:r>
      </w:ins>
    </w:p>
    <w:p w:rsidR="004D53A7" w:rsidRPr="004D53A7" w:rsidRDefault="004D53A7" w:rsidP="004D53A7">
      <w:pPr>
        <w:spacing w:after="0" w:line="330" w:lineRule="atLeast"/>
        <w:jc w:val="both"/>
        <w:textAlignment w:val="baseline"/>
        <w:rPr>
          <w:ins w:id="324" w:author="Unknown"/>
          <w:rFonts w:ascii="inherit" w:eastAsia="Times New Roman" w:hAnsi="inherit" w:cs="Times New Roman"/>
          <w:color w:val="000000"/>
          <w:sz w:val="23"/>
          <w:szCs w:val="23"/>
          <w:lang w:eastAsia="ru-RU"/>
        </w:rPr>
      </w:pPr>
      <w:bookmarkStart w:id="325" w:name="100112"/>
      <w:bookmarkEnd w:id="325"/>
      <w:ins w:id="326" w:author="Unknown">
        <w:r w:rsidRPr="004D53A7">
          <w:rPr>
            <w:rFonts w:ascii="inherit" w:eastAsia="Times New Roman" w:hAnsi="inherit" w:cs="Times New Roman"/>
            <w:color w:val="000000"/>
            <w:sz w:val="23"/>
            <w:szCs w:val="23"/>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ins>
    </w:p>
    <w:p w:rsidR="004D53A7" w:rsidRPr="004D53A7" w:rsidRDefault="004D53A7" w:rsidP="004D53A7">
      <w:pPr>
        <w:spacing w:after="0" w:line="330" w:lineRule="atLeast"/>
        <w:jc w:val="both"/>
        <w:textAlignment w:val="baseline"/>
        <w:rPr>
          <w:ins w:id="327" w:author="Unknown"/>
          <w:rFonts w:ascii="inherit" w:eastAsia="Times New Roman" w:hAnsi="inherit" w:cs="Times New Roman"/>
          <w:color w:val="000000"/>
          <w:sz w:val="23"/>
          <w:szCs w:val="23"/>
          <w:lang w:eastAsia="ru-RU"/>
        </w:rPr>
      </w:pPr>
      <w:bookmarkStart w:id="328" w:name="100113"/>
      <w:bookmarkEnd w:id="328"/>
      <w:ins w:id="329" w:author="Unknown">
        <w:r w:rsidRPr="004D53A7">
          <w:rPr>
            <w:rFonts w:ascii="inherit" w:eastAsia="Times New Roman" w:hAnsi="inherit" w:cs="Times New Roman"/>
            <w:color w:val="000000"/>
            <w:sz w:val="23"/>
            <w:szCs w:val="23"/>
            <w:lang w:eastAsia="ru-RU"/>
          </w:rPr>
          <w:t>3) выбор поставщика или поставщиков социальных услуг;</w:t>
        </w:r>
      </w:ins>
    </w:p>
    <w:p w:rsidR="004D53A7" w:rsidRPr="004D53A7" w:rsidRDefault="004D53A7" w:rsidP="004D53A7">
      <w:pPr>
        <w:spacing w:after="0" w:line="330" w:lineRule="atLeast"/>
        <w:jc w:val="both"/>
        <w:textAlignment w:val="baseline"/>
        <w:rPr>
          <w:ins w:id="330" w:author="Unknown"/>
          <w:rFonts w:ascii="inherit" w:eastAsia="Times New Roman" w:hAnsi="inherit" w:cs="Times New Roman"/>
          <w:color w:val="000000"/>
          <w:sz w:val="23"/>
          <w:szCs w:val="23"/>
          <w:lang w:eastAsia="ru-RU"/>
        </w:rPr>
      </w:pPr>
      <w:bookmarkStart w:id="331" w:name="100114"/>
      <w:bookmarkEnd w:id="331"/>
      <w:ins w:id="332" w:author="Unknown">
        <w:r w:rsidRPr="004D53A7">
          <w:rPr>
            <w:rFonts w:ascii="inherit" w:eastAsia="Times New Roman" w:hAnsi="inherit" w:cs="Times New Roman"/>
            <w:color w:val="000000"/>
            <w:sz w:val="23"/>
            <w:szCs w:val="23"/>
            <w:lang w:eastAsia="ru-RU"/>
          </w:rPr>
          <w:t>4) отказ от предоставления социальных услуг;</w:t>
        </w:r>
      </w:ins>
    </w:p>
    <w:p w:rsidR="004D53A7" w:rsidRPr="004D53A7" w:rsidRDefault="004D53A7" w:rsidP="004D53A7">
      <w:pPr>
        <w:spacing w:after="0" w:line="330" w:lineRule="atLeast"/>
        <w:jc w:val="both"/>
        <w:textAlignment w:val="baseline"/>
        <w:rPr>
          <w:ins w:id="333" w:author="Unknown"/>
          <w:rFonts w:ascii="inherit" w:eastAsia="Times New Roman" w:hAnsi="inherit" w:cs="Times New Roman"/>
          <w:color w:val="000000"/>
          <w:sz w:val="23"/>
          <w:szCs w:val="23"/>
          <w:lang w:eastAsia="ru-RU"/>
        </w:rPr>
      </w:pPr>
      <w:bookmarkStart w:id="334" w:name="100115"/>
      <w:bookmarkEnd w:id="334"/>
      <w:ins w:id="335" w:author="Unknown">
        <w:r w:rsidRPr="004D53A7">
          <w:rPr>
            <w:rFonts w:ascii="inherit" w:eastAsia="Times New Roman" w:hAnsi="inherit" w:cs="Times New Roman"/>
            <w:color w:val="000000"/>
            <w:sz w:val="23"/>
            <w:szCs w:val="23"/>
            <w:lang w:eastAsia="ru-RU"/>
          </w:rPr>
          <w:t>5) защиту своих прав и законных интересов в соответствии с законодательством Российской Федерации;</w:t>
        </w:r>
      </w:ins>
    </w:p>
    <w:p w:rsidR="004D53A7" w:rsidRPr="004D53A7" w:rsidRDefault="004D53A7" w:rsidP="004D53A7">
      <w:pPr>
        <w:spacing w:after="0" w:line="330" w:lineRule="atLeast"/>
        <w:jc w:val="both"/>
        <w:textAlignment w:val="baseline"/>
        <w:rPr>
          <w:ins w:id="336" w:author="Unknown"/>
          <w:rFonts w:ascii="inherit" w:eastAsia="Times New Roman" w:hAnsi="inherit" w:cs="Times New Roman"/>
          <w:color w:val="000000"/>
          <w:sz w:val="23"/>
          <w:szCs w:val="23"/>
          <w:lang w:eastAsia="ru-RU"/>
        </w:rPr>
      </w:pPr>
      <w:bookmarkStart w:id="337" w:name="100116"/>
      <w:bookmarkEnd w:id="337"/>
      <w:ins w:id="338" w:author="Unknown">
        <w:r w:rsidRPr="004D53A7">
          <w:rPr>
            <w:rFonts w:ascii="inherit" w:eastAsia="Times New Roman" w:hAnsi="inherit" w:cs="Times New Roman"/>
            <w:color w:val="000000"/>
            <w:sz w:val="23"/>
            <w:szCs w:val="23"/>
            <w:lang w:eastAsia="ru-RU"/>
          </w:rPr>
          <w:t>6) участие в составлении индивидуальных программ;</w:t>
        </w:r>
      </w:ins>
    </w:p>
    <w:p w:rsidR="004D53A7" w:rsidRPr="004D53A7" w:rsidRDefault="004D53A7" w:rsidP="004D53A7">
      <w:pPr>
        <w:spacing w:after="0" w:line="330" w:lineRule="atLeast"/>
        <w:jc w:val="both"/>
        <w:textAlignment w:val="baseline"/>
        <w:rPr>
          <w:ins w:id="339" w:author="Unknown"/>
          <w:rFonts w:ascii="inherit" w:eastAsia="Times New Roman" w:hAnsi="inherit" w:cs="Times New Roman"/>
          <w:color w:val="000000"/>
          <w:sz w:val="23"/>
          <w:szCs w:val="23"/>
          <w:lang w:eastAsia="ru-RU"/>
        </w:rPr>
      </w:pPr>
      <w:bookmarkStart w:id="340" w:name="100117"/>
      <w:bookmarkEnd w:id="340"/>
      <w:ins w:id="341" w:author="Unknown">
        <w:r w:rsidRPr="004D53A7">
          <w:rPr>
            <w:rFonts w:ascii="inherit" w:eastAsia="Times New Roman" w:hAnsi="inherit" w:cs="Times New Roman"/>
            <w:color w:val="000000"/>
            <w:sz w:val="23"/>
            <w:szCs w:val="23"/>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ins>
    </w:p>
    <w:p w:rsidR="004D53A7" w:rsidRPr="004D53A7" w:rsidRDefault="004D53A7" w:rsidP="004D53A7">
      <w:pPr>
        <w:spacing w:after="0" w:line="330" w:lineRule="atLeast"/>
        <w:jc w:val="both"/>
        <w:textAlignment w:val="baseline"/>
        <w:rPr>
          <w:ins w:id="342" w:author="Unknown"/>
          <w:rFonts w:ascii="inherit" w:eastAsia="Times New Roman" w:hAnsi="inherit" w:cs="Times New Roman"/>
          <w:color w:val="000000"/>
          <w:sz w:val="23"/>
          <w:szCs w:val="23"/>
          <w:lang w:eastAsia="ru-RU"/>
        </w:rPr>
      </w:pPr>
      <w:bookmarkStart w:id="343" w:name="100118"/>
      <w:bookmarkEnd w:id="343"/>
      <w:ins w:id="344" w:author="Unknown">
        <w:r w:rsidRPr="004D53A7">
          <w:rPr>
            <w:rFonts w:ascii="inherit" w:eastAsia="Times New Roman" w:hAnsi="inherit" w:cs="Times New Roman"/>
            <w:color w:val="000000"/>
            <w:sz w:val="23"/>
            <w:szCs w:val="23"/>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ins>
    </w:p>
    <w:p w:rsidR="004D53A7" w:rsidRPr="004D53A7" w:rsidRDefault="004D53A7" w:rsidP="004D53A7">
      <w:pPr>
        <w:spacing w:after="0" w:line="330" w:lineRule="atLeast"/>
        <w:jc w:val="both"/>
        <w:textAlignment w:val="baseline"/>
        <w:rPr>
          <w:ins w:id="345" w:author="Unknown"/>
          <w:rFonts w:ascii="inherit" w:eastAsia="Times New Roman" w:hAnsi="inherit" w:cs="Times New Roman"/>
          <w:color w:val="000000"/>
          <w:sz w:val="23"/>
          <w:szCs w:val="23"/>
          <w:lang w:eastAsia="ru-RU"/>
        </w:rPr>
      </w:pPr>
      <w:bookmarkStart w:id="346" w:name="100119"/>
      <w:bookmarkEnd w:id="346"/>
      <w:ins w:id="347" w:author="Unknown">
        <w:r w:rsidRPr="004D53A7">
          <w:rPr>
            <w:rFonts w:ascii="inherit" w:eastAsia="Times New Roman" w:hAnsi="inherit" w:cs="Times New Roman"/>
            <w:color w:val="000000"/>
            <w:sz w:val="23"/>
            <w:szCs w:val="23"/>
            <w:lang w:eastAsia="ru-RU"/>
          </w:rPr>
          <w:t>9) социальное сопровождение в соответствии со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"100230"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статьей 22</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ins>
    </w:p>
    <w:p w:rsidR="004D53A7" w:rsidRPr="004D53A7" w:rsidRDefault="004D53A7" w:rsidP="004D53A7">
      <w:pPr>
        <w:spacing w:after="0" w:line="330" w:lineRule="atLeast"/>
        <w:jc w:val="both"/>
        <w:textAlignment w:val="baseline"/>
        <w:rPr>
          <w:ins w:id="348" w:author="Unknown"/>
          <w:rFonts w:ascii="inherit" w:eastAsia="Times New Roman" w:hAnsi="inherit" w:cs="Times New Roman"/>
          <w:color w:val="000000"/>
          <w:sz w:val="23"/>
          <w:szCs w:val="23"/>
          <w:lang w:eastAsia="ru-RU"/>
        </w:rPr>
      </w:pPr>
      <w:bookmarkStart w:id="349" w:name="100120"/>
      <w:bookmarkEnd w:id="349"/>
      <w:ins w:id="350" w:author="Unknown">
        <w:r w:rsidRPr="004D53A7">
          <w:rPr>
            <w:rFonts w:ascii="inherit" w:eastAsia="Times New Roman" w:hAnsi="inherit" w:cs="Times New Roman"/>
            <w:color w:val="000000"/>
            <w:sz w:val="23"/>
            <w:szCs w:val="23"/>
            <w:lang w:eastAsia="ru-RU"/>
          </w:rPr>
          <w:t>Статья 10. Обязанности получателей социальных услуг</w:t>
        </w:r>
      </w:ins>
    </w:p>
    <w:p w:rsidR="004D53A7" w:rsidRPr="004D53A7" w:rsidRDefault="004D53A7" w:rsidP="004D53A7">
      <w:pPr>
        <w:spacing w:after="0" w:line="330" w:lineRule="atLeast"/>
        <w:jc w:val="both"/>
        <w:textAlignment w:val="baseline"/>
        <w:rPr>
          <w:ins w:id="351" w:author="Unknown"/>
          <w:rFonts w:ascii="inherit" w:eastAsia="Times New Roman" w:hAnsi="inherit" w:cs="Times New Roman"/>
          <w:color w:val="000000"/>
          <w:sz w:val="23"/>
          <w:szCs w:val="23"/>
          <w:lang w:eastAsia="ru-RU"/>
        </w:rPr>
      </w:pPr>
      <w:bookmarkStart w:id="352" w:name="100121"/>
      <w:bookmarkEnd w:id="352"/>
      <w:ins w:id="353" w:author="Unknown">
        <w:r w:rsidRPr="004D53A7">
          <w:rPr>
            <w:rFonts w:ascii="inherit" w:eastAsia="Times New Roman" w:hAnsi="inherit" w:cs="Times New Roman"/>
            <w:color w:val="000000"/>
            <w:sz w:val="23"/>
            <w:szCs w:val="23"/>
            <w:lang w:eastAsia="ru-RU"/>
          </w:rPr>
          <w:t>Получатели социальных услуг обязаны:</w:t>
        </w:r>
      </w:ins>
    </w:p>
    <w:p w:rsidR="004D53A7" w:rsidRPr="004D53A7" w:rsidRDefault="004D53A7" w:rsidP="004D53A7">
      <w:pPr>
        <w:spacing w:after="0" w:line="330" w:lineRule="atLeast"/>
        <w:jc w:val="both"/>
        <w:textAlignment w:val="baseline"/>
        <w:rPr>
          <w:ins w:id="354" w:author="Unknown"/>
          <w:rFonts w:ascii="inherit" w:eastAsia="Times New Roman" w:hAnsi="inherit" w:cs="Times New Roman"/>
          <w:color w:val="000000"/>
          <w:sz w:val="23"/>
          <w:szCs w:val="23"/>
          <w:lang w:eastAsia="ru-RU"/>
        </w:rPr>
      </w:pPr>
      <w:bookmarkStart w:id="355" w:name="100122"/>
      <w:bookmarkEnd w:id="355"/>
      <w:ins w:id="356" w:author="Unknown">
        <w:r w:rsidRPr="004D53A7">
          <w:rPr>
            <w:rFonts w:ascii="inherit" w:eastAsia="Times New Roman" w:hAnsi="inherit" w:cs="Times New Roman"/>
            <w:color w:val="000000"/>
            <w:sz w:val="23"/>
            <w:szCs w:val="23"/>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ins>
    </w:p>
    <w:p w:rsidR="004D53A7" w:rsidRPr="004D53A7" w:rsidRDefault="004D53A7" w:rsidP="004D53A7">
      <w:pPr>
        <w:spacing w:after="0" w:line="330" w:lineRule="atLeast"/>
        <w:jc w:val="both"/>
        <w:textAlignment w:val="baseline"/>
        <w:rPr>
          <w:ins w:id="357" w:author="Unknown"/>
          <w:rFonts w:ascii="inherit" w:eastAsia="Times New Roman" w:hAnsi="inherit" w:cs="Times New Roman"/>
          <w:color w:val="000000"/>
          <w:sz w:val="23"/>
          <w:szCs w:val="23"/>
          <w:lang w:eastAsia="ru-RU"/>
        </w:rPr>
      </w:pPr>
      <w:bookmarkStart w:id="358" w:name="100123"/>
      <w:bookmarkEnd w:id="358"/>
      <w:ins w:id="359" w:author="Unknown">
        <w:r w:rsidRPr="004D53A7">
          <w:rPr>
            <w:rFonts w:ascii="inherit" w:eastAsia="Times New Roman" w:hAnsi="inherit" w:cs="Times New Roman"/>
            <w:color w:val="000000"/>
            <w:sz w:val="23"/>
            <w:szCs w:val="23"/>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ins>
    </w:p>
    <w:p w:rsidR="004D53A7" w:rsidRPr="004D53A7" w:rsidRDefault="004D53A7" w:rsidP="004D53A7">
      <w:pPr>
        <w:spacing w:after="0" w:line="330" w:lineRule="atLeast"/>
        <w:jc w:val="both"/>
        <w:textAlignment w:val="baseline"/>
        <w:rPr>
          <w:ins w:id="360" w:author="Unknown"/>
          <w:rFonts w:ascii="inherit" w:eastAsia="Times New Roman" w:hAnsi="inherit" w:cs="Times New Roman"/>
          <w:color w:val="000000"/>
          <w:sz w:val="23"/>
          <w:szCs w:val="23"/>
          <w:lang w:eastAsia="ru-RU"/>
        </w:rPr>
      </w:pPr>
      <w:bookmarkStart w:id="361" w:name="100124"/>
      <w:bookmarkEnd w:id="361"/>
      <w:ins w:id="362" w:author="Unknown">
        <w:r w:rsidRPr="004D53A7">
          <w:rPr>
            <w:rFonts w:ascii="inherit" w:eastAsia="Times New Roman" w:hAnsi="inherit" w:cs="Times New Roman"/>
            <w:color w:val="000000"/>
            <w:sz w:val="23"/>
            <w:szCs w:val="23"/>
            <w:lang w:eastAsia="ru-RU"/>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4D53A7">
          <w:rPr>
            <w:rFonts w:ascii="inherit" w:eastAsia="Times New Roman" w:hAnsi="inherit" w:cs="Times New Roman"/>
            <w:color w:val="000000"/>
            <w:sz w:val="23"/>
            <w:szCs w:val="23"/>
            <w:lang w:eastAsia="ru-RU"/>
          </w:rPr>
          <w:t>оплачивать стоимость предоставленных</w:t>
        </w:r>
        <w:proofErr w:type="gramEnd"/>
        <w:r w:rsidRPr="004D53A7">
          <w:rPr>
            <w:rFonts w:ascii="inherit" w:eastAsia="Times New Roman" w:hAnsi="inherit" w:cs="Times New Roman"/>
            <w:color w:val="000000"/>
            <w:sz w:val="23"/>
            <w:szCs w:val="23"/>
            <w:lang w:eastAsia="ru-RU"/>
          </w:rPr>
          <w:t xml:space="preserve"> социальных услуг при их предоставлении за плату или частичную плату.</w:t>
        </w:r>
      </w:ins>
    </w:p>
    <w:p w:rsidR="004D53A7" w:rsidRPr="004D53A7" w:rsidRDefault="004D53A7" w:rsidP="004D53A7">
      <w:pPr>
        <w:spacing w:after="0" w:line="330" w:lineRule="atLeast"/>
        <w:jc w:val="center"/>
        <w:textAlignment w:val="baseline"/>
        <w:rPr>
          <w:ins w:id="363" w:author="Unknown"/>
          <w:rFonts w:ascii="inherit" w:eastAsia="Times New Roman" w:hAnsi="inherit" w:cs="Times New Roman"/>
          <w:color w:val="000000"/>
          <w:sz w:val="23"/>
          <w:szCs w:val="23"/>
          <w:lang w:eastAsia="ru-RU"/>
        </w:rPr>
      </w:pPr>
      <w:bookmarkStart w:id="364" w:name="100125"/>
      <w:bookmarkEnd w:id="364"/>
      <w:ins w:id="365" w:author="Unknown">
        <w:r w:rsidRPr="004D53A7">
          <w:rPr>
            <w:rFonts w:ascii="inherit" w:eastAsia="Times New Roman" w:hAnsi="inherit" w:cs="Times New Roman"/>
            <w:color w:val="000000"/>
            <w:sz w:val="23"/>
            <w:szCs w:val="23"/>
            <w:lang w:eastAsia="ru-RU"/>
          </w:rPr>
          <w:t>Глава 4. ПРАВА, ОБЯЗАННОСТИ И ИНФОРМАЦИОННАЯ ОТКРЫТОСТЬ</w:t>
        </w:r>
      </w:ins>
    </w:p>
    <w:p w:rsidR="004D53A7" w:rsidRPr="004D53A7" w:rsidRDefault="004D53A7" w:rsidP="004D53A7">
      <w:pPr>
        <w:spacing w:after="180" w:line="330" w:lineRule="atLeast"/>
        <w:jc w:val="center"/>
        <w:textAlignment w:val="baseline"/>
        <w:rPr>
          <w:ins w:id="366" w:author="Unknown"/>
          <w:rFonts w:ascii="inherit" w:eastAsia="Times New Roman" w:hAnsi="inherit" w:cs="Times New Roman"/>
          <w:color w:val="000000"/>
          <w:sz w:val="23"/>
          <w:szCs w:val="23"/>
          <w:lang w:eastAsia="ru-RU"/>
        </w:rPr>
      </w:pPr>
      <w:ins w:id="367" w:author="Unknown">
        <w:r w:rsidRPr="004D53A7">
          <w:rPr>
            <w:rFonts w:ascii="inherit" w:eastAsia="Times New Roman" w:hAnsi="inherit" w:cs="Times New Roman"/>
            <w:color w:val="000000"/>
            <w:sz w:val="23"/>
            <w:szCs w:val="23"/>
            <w:lang w:eastAsia="ru-RU"/>
          </w:rPr>
          <w:t>ПОСТАВЩИКОВ СОЦИАЛЬНЫХ УСЛУГ</w:t>
        </w:r>
      </w:ins>
    </w:p>
    <w:p w:rsidR="004D53A7" w:rsidRPr="004D53A7" w:rsidRDefault="004D53A7" w:rsidP="004D53A7">
      <w:pPr>
        <w:spacing w:after="0" w:line="330" w:lineRule="atLeast"/>
        <w:jc w:val="both"/>
        <w:textAlignment w:val="baseline"/>
        <w:rPr>
          <w:ins w:id="368" w:author="Unknown"/>
          <w:rFonts w:ascii="inherit" w:eastAsia="Times New Roman" w:hAnsi="inherit" w:cs="Times New Roman"/>
          <w:color w:val="000000"/>
          <w:sz w:val="23"/>
          <w:szCs w:val="23"/>
          <w:lang w:eastAsia="ru-RU"/>
        </w:rPr>
      </w:pPr>
      <w:bookmarkStart w:id="369" w:name="100126"/>
      <w:bookmarkEnd w:id="369"/>
      <w:ins w:id="370" w:author="Unknown">
        <w:r w:rsidRPr="004D53A7">
          <w:rPr>
            <w:rFonts w:ascii="inherit" w:eastAsia="Times New Roman" w:hAnsi="inherit" w:cs="Times New Roman"/>
            <w:color w:val="000000"/>
            <w:sz w:val="23"/>
            <w:szCs w:val="23"/>
            <w:lang w:eastAsia="ru-RU"/>
          </w:rPr>
          <w:t>Статья 11. Права поставщиков социальных услуг</w:t>
        </w:r>
      </w:ins>
    </w:p>
    <w:p w:rsidR="004D53A7" w:rsidRPr="004D53A7" w:rsidRDefault="004D53A7" w:rsidP="004D53A7">
      <w:pPr>
        <w:spacing w:after="0" w:line="330" w:lineRule="atLeast"/>
        <w:jc w:val="both"/>
        <w:textAlignment w:val="baseline"/>
        <w:rPr>
          <w:ins w:id="371" w:author="Unknown"/>
          <w:rFonts w:ascii="inherit" w:eastAsia="Times New Roman" w:hAnsi="inherit" w:cs="Times New Roman"/>
          <w:color w:val="000000"/>
          <w:sz w:val="23"/>
          <w:szCs w:val="23"/>
          <w:lang w:eastAsia="ru-RU"/>
        </w:rPr>
      </w:pPr>
      <w:bookmarkStart w:id="372" w:name="100127"/>
      <w:bookmarkEnd w:id="372"/>
      <w:ins w:id="373" w:author="Unknown">
        <w:r w:rsidRPr="004D53A7">
          <w:rPr>
            <w:rFonts w:ascii="inherit" w:eastAsia="Times New Roman" w:hAnsi="inherit" w:cs="Times New Roman"/>
            <w:color w:val="000000"/>
            <w:sz w:val="23"/>
            <w:szCs w:val="23"/>
            <w:lang w:eastAsia="ru-RU"/>
          </w:rPr>
          <w:t>1. Поставщики социальных услуг имеют право:</w:t>
        </w:r>
      </w:ins>
    </w:p>
    <w:p w:rsidR="004D53A7" w:rsidRPr="004D53A7" w:rsidRDefault="004D53A7" w:rsidP="004D53A7">
      <w:pPr>
        <w:spacing w:after="0" w:line="330" w:lineRule="atLeast"/>
        <w:jc w:val="both"/>
        <w:textAlignment w:val="baseline"/>
        <w:rPr>
          <w:ins w:id="374" w:author="Unknown"/>
          <w:rFonts w:ascii="inherit" w:eastAsia="Times New Roman" w:hAnsi="inherit" w:cs="Times New Roman"/>
          <w:color w:val="000000"/>
          <w:sz w:val="23"/>
          <w:szCs w:val="23"/>
          <w:lang w:eastAsia="ru-RU"/>
        </w:rPr>
      </w:pPr>
      <w:bookmarkStart w:id="375" w:name="100128"/>
      <w:bookmarkEnd w:id="375"/>
      <w:ins w:id="376" w:author="Unknown">
        <w:r w:rsidRPr="004D53A7">
          <w:rPr>
            <w:rFonts w:ascii="inherit" w:eastAsia="Times New Roman" w:hAnsi="inherit" w:cs="Times New Roman"/>
            <w:color w:val="000000"/>
            <w:sz w:val="23"/>
            <w:szCs w:val="23"/>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ins>
    </w:p>
    <w:p w:rsidR="004D53A7" w:rsidRPr="004D53A7" w:rsidRDefault="004D53A7" w:rsidP="004D53A7">
      <w:pPr>
        <w:spacing w:after="0" w:line="330" w:lineRule="atLeast"/>
        <w:jc w:val="both"/>
        <w:textAlignment w:val="baseline"/>
        <w:rPr>
          <w:ins w:id="377" w:author="Unknown"/>
          <w:rFonts w:ascii="inherit" w:eastAsia="Times New Roman" w:hAnsi="inherit" w:cs="Times New Roman"/>
          <w:color w:val="000000"/>
          <w:sz w:val="23"/>
          <w:szCs w:val="23"/>
          <w:lang w:eastAsia="ru-RU"/>
        </w:rPr>
      </w:pPr>
      <w:bookmarkStart w:id="378" w:name="100129"/>
      <w:bookmarkEnd w:id="378"/>
      <w:ins w:id="379" w:author="Unknown">
        <w:r w:rsidRPr="004D53A7">
          <w:rPr>
            <w:rFonts w:ascii="inherit" w:eastAsia="Times New Roman" w:hAnsi="inherit" w:cs="Times New Roman"/>
            <w:color w:val="000000"/>
            <w:sz w:val="23"/>
            <w:szCs w:val="23"/>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"100197"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частью 3 статьи 18</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ins>
    </w:p>
    <w:p w:rsidR="004D53A7" w:rsidRPr="004D53A7" w:rsidRDefault="004D53A7" w:rsidP="004D53A7">
      <w:pPr>
        <w:spacing w:after="0" w:line="330" w:lineRule="atLeast"/>
        <w:jc w:val="both"/>
        <w:textAlignment w:val="baseline"/>
        <w:rPr>
          <w:ins w:id="380" w:author="Unknown"/>
          <w:rFonts w:ascii="inherit" w:eastAsia="Times New Roman" w:hAnsi="inherit" w:cs="Times New Roman"/>
          <w:color w:val="000000"/>
          <w:sz w:val="23"/>
          <w:szCs w:val="23"/>
          <w:lang w:eastAsia="ru-RU"/>
        </w:rPr>
      </w:pPr>
      <w:bookmarkStart w:id="381" w:name="100130"/>
      <w:bookmarkEnd w:id="381"/>
      <w:ins w:id="382" w:author="Unknown">
        <w:r w:rsidRPr="004D53A7">
          <w:rPr>
            <w:rFonts w:ascii="inherit" w:eastAsia="Times New Roman" w:hAnsi="inherit" w:cs="Times New Roman"/>
            <w:color w:val="000000"/>
            <w:sz w:val="23"/>
            <w:szCs w:val="23"/>
            <w:lang w:eastAsia="ru-RU"/>
          </w:rPr>
          <w:lastRenderedPageBreak/>
          <w:t>3) быть включенными в реестр поставщиков социальных услуг субъекта Российской Федерации;</w:t>
        </w:r>
      </w:ins>
    </w:p>
    <w:p w:rsidR="004D53A7" w:rsidRPr="004D53A7" w:rsidRDefault="004D53A7" w:rsidP="004D53A7">
      <w:pPr>
        <w:spacing w:after="0" w:line="330" w:lineRule="atLeast"/>
        <w:jc w:val="both"/>
        <w:textAlignment w:val="baseline"/>
        <w:rPr>
          <w:ins w:id="383" w:author="Unknown"/>
          <w:rFonts w:ascii="inherit" w:eastAsia="Times New Roman" w:hAnsi="inherit" w:cs="Times New Roman"/>
          <w:color w:val="000000"/>
          <w:sz w:val="23"/>
          <w:szCs w:val="23"/>
          <w:lang w:eastAsia="ru-RU"/>
        </w:rPr>
      </w:pPr>
      <w:bookmarkStart w:id="384" w:name="100131"/>
      <w:bookmarkEnd w:id="384"/>
      <w:ins w:id="385" w:author="Unknown">
        <w:r w:rsidRPr="004D53A7">
          <w:rPr>
            <w:rFonts w:ascii="inherit" w:eastAsia="Times New Roman" w:hAnsi="inherit" w:cs="Times New Roman"/>
            <w:color w:val="000000"/>
            <w:sz w:val="23"/>
            <w:szCs w:val="23"/>
            <w:lang w:eastAsia="ru-RU"/>
          </w:rPr>
          <w:t>4) получать в течение двух рабочих дней информацию о включении их в перечень рекомендуемых поставщиков социальных услуг.</w:t>
        </w:r>
      </w:ins>
    </w:p>
    <w:p w:rsidR="004D53A7" w:rsidRPr="004D53A7" w:rsidRDefault="004D53A7" w:rsidP="004D53A7">
      <w:pPr>
        <w:spacing w:after="0" w:line="330" w:lineRule="atLeast"/>
        <w:jc w:val="both"/>
        <w:textAlignment w:val="baseline"/>
        <w:rPr>
          <w:ins w:id="386" w:author="Unknown"/>
          <w:rFonts w:ascii="inherit" w:eastAsia="Times New Roman" w:hAnsi="inherit" w:cs="Times New Roman"/>
          <w:color w:val="000000"/>
          <w:sz w:val="23"/>
          <w:szCs w:val="23"/>
          <w:lang w:eastAsia="ru-RU"/>
        </w:rPr>
      </w:pPr>
      <w:bookmarkStart w:id="387" w:name="100132"/>
      <w:bookmarkEnd w:id="387"/>
      <w:ins w:id="388" w:author="Unknown">
        <w:r w:rsidRPr="004D53A7">
          <w:rPr>
            <w:rFonts w:ascii="inherit" w:eastAsia="Times New Roman" w:hAnsi="inherit" w:cs="Times New Roman"/>
            <w:color w:val="000000"/>
            <w:sz w:val="23"/>
            <w:szCs w:val="23"/>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ins>
    </w:p>
    <w:p w:rsidR="004D53A7" w:rsidRPr="004D53A7" w:rsidRDefault="004D53A7" w:rsidP="004D53A7">
      <w:pPr>
        <w:spacing w:after="0" w:line="330" w:lineRule="atLeast"/>
        <w:jc w:val="both"/>
        <w:textAlignment w:val="baseline"/>
        <w:rPr>
          <w:ins w:id="389" w:author="Unknown"/>
          <w:rFonts w:ascii="inherit" w:eastAsia="Times New Roman" w:hAnsi="inherit" w:cs="Times New Roman"/>
          <w:color w:val="000000"/>
          <w:sz w:val="23"/>
          <w:szCs w:val="23"/>
          <w:lang w:eastAsia="ru-RU"/>
        </w:rPr>
      </w:pPr>
      <w:bookmarkStart w:id="390" w:name="100133"/>
      <w:bookmarkEnd w:id="390"/>
      <w:ins w:id="391" w:author="Unknown">
        <w:r w:rsidRPr="004D53A7">
          <w:rPr>
            <w:rFonts w:ascii="inherit" w:eastAsia="Times New Roman" w:hAnsi="inherit" w:cs="Times New Roman"/>
            <w:color w:val="000000"/>
            <w:sz w:val="23"/>
            <w:szCs w:val="23"/>
            <w:lang w:eastAsia="ru-RU"/>
          </w:rPr>
          <w:t>Статья 12. Обязанности поставщиков социальных услуг</w:t>
        </w:r>
      </w:ins>
    </w:p>
    <w:p w:rsidR="004D53A7" w:rsidRPr="004D53A7" w:rsidRDefault="004D53A7" w:rsidP="004D53A7">
      <w:pPr>
        <w:spacing w:after="0" w:line="330" w:lineRule="atLeast"/>
        <w:jc w:val="both"/>
        <w:textAlignment w:val="baseline"/>
        <w:rPr>
          <w:ins w:id="392" w:author="Unknown"/>
          <w:rFonts w:ascii="inherit" w:eastAsia="Times New Roman" w:hAnsi="inherit" w:cs="Times New Roman"/>
          <w:color w:val="000000"/>
          <w:sz w:val="23"/>
          <w:szCs w:val="23"/>
          <w:lang w:eastAsia="ru-RU"/>
        </w:rPr>
      </w:pPr>
      <w:bookmarkStart w:id="393" w:name="100134"/>
      <w:bookmarkEnd w:id="393"/>
      <w:ins w:id="394" w:author="Unknown">
        <w:r w:rsidRPr="004D53A7">
          <w:rPr>
            <w:rFonts w:ascii="inherit" w:eastAsia="Times New Roman" w:hAnsi="inherit" w:cs="Times New Roman"/>
            <w:color w:val="000000"/>
            <w:sz w:val="23"/>
            <w:szCs w:val="23"/>
            <w:lang w:eastAsia="ru-RU"/>
          </w:rPr>
          <w:t>1. Поставщики социальных услуг обязаны:</w:t>
        </w:r>
      </w:ins>
    </w:p>
    <w:p w:rsidR="004D53A7" w:rsidRPr="004D53A7" w:rsidRDefault="004D53A7" w:rsidP="004D53A7">
      <w:pPr>
        <w:spacing w:after="0" w:line="330" w:lineRule="atLeast"/>
        <w:jc w:val="both"/>
        <w:textAlignment w:val="baseline"/>
        <w:rPr>
          <w:ins w:id="395" w:author="Unknown"/>
          <w:rFonts w:ascii="inherit" w:eastAsia="Times New Roman" w:hAnsi="inherit" w:cs="Times New Roman"/>
          <w:color w:val="000000"/>
          <w:sz w:val="23"/>
          <w:szCs w:val="23"/>
          <w:lang w:eastAsia="ru-RU"/>
        </w:rPr>
      </w:pPr>
      <w:bookmarkStart w:id="396" w:name="100135"/>
      <w:bookmarkEnd w:id="396"/>
      <w:ins w:id="397" w:author="Unknown">
        <w:r w:rsidRPr="004D53A7">
          <w:rPr>
            <w:rFonts w:ascii="inherit" w:eastAsia="Times New Roman" w:hAnsi="inherit" w:cs="Times New Roman"/>
            <w:color w:val="000000"/>
            <w:sz w:val="23"/>
            <w:szCs w:val="23"/>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ins>
    </w:p>
    <w:p w:rsidR="004D53A7" w:rsidRPr="004D53A7" w:rsidRDefault="004D53A7" w:rsidP="004D53A7">
      <w:pPr>
        <w:spacing w:after="0" w:line="330" w:lineRule="atLeast"/>
        <w:jc w:val="both"/>
        <w:textAlignment w:val="baseline"/>
        <w:rPr>
          <w:ins w:id="398" w:author="Unknown"/>
          <w:rFonts w:ascii="inherit" w:eastAsia="Times New Roman" w:hAnsi="inherit" w:cs="Times New Roman"/>
          <w:color w:val="000000"/>
          <w:sz w:val="23"/>
          <w:szCs w:val="23"/>
          <w:lang w:eastAsia="ru-RU"/>
        </w:rPr>
      </w:pPr>
      <w:bookmarkStart w:id="399" w:name="100136"/>
      <w:bookmarkEnd w:id="399"/>
      <w:ins w:id="400" w:author="Unknown">
        <w:r w:rsidRPr="004D53A7">
          <w:rPr>
            <w:rFonts w:ascii="inherit" w:eastAsia="Times New Roman" w:hAnsi="inherit" w:cs="Times New Roman"/>
            <w:color w:val="000000"/>
            <w:sz w:val="23"/>
            <w:szCs w:val="23"/>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ins>
    </w:p>
    <w:p w:rsidR="004D53A7" w:rsidRPr="004D53A7" w:rsidRDefault="004D53A7" w:rsidP="004D53A7">
      <w:pPr>
        <w:spacing w:after="0" w:line="330" w:lineRule="atLeast"/>
        <w:jc w:val="both"/>
        <w:textAlignment w:val="baseline"/>
        <w:rPr>
          <w:ins w:id="401" w:author="Unknown"/>
          <w:rFonts w:ascii="inherit" w:eastAsia="Times New Roman" w:hAnsi="inherit" w:cs="Times New Roman"/>
          <w:color w:val="000000"/>
          <w:sz w:val="23"/>
          <w:szCs w:val="23"/>
          <w:lang w:eastAsia="ru-RU"/>
        </w:rPr>
      </w:pPr>
      <w:bookmarkStart w:id="402" w:name="100137"/>
      <w:bookmarkEnd w:id="402"/>
      <w:ins w:id="403" w:author="Unknown">
        <w:r w:rsidRPr="004D53A7">
          <w:rPr>
            <w:rFonts w:ascii="inherit" w:eastAsia="Times New Roman" w:hAnsi="inherit" w:cs="Times New Roman"/>
            <w:color w:val="000000"/>
            <w:sz w:val="23"/>
            <w:szCs w:val="23"/>
            <w:lang w:eastAsia="ru-RU"/>
          </w:rPr>
          <w:t>3) предоставлять срочные социальные услуги в соответствии со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"100221"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статьей 21</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ins>
    </w:p>
    <w:p w:rsidR="004D53A7" w:rsidRPr="004D53A7" w:rsidRDefault="004D53A7" w:rsidP="004D53A7">
      <w:pPr>
        <w:spacing w:after="0" w:line="330" w:lineRule="atLeast"/>
        <w:jc w:val="both"/>
        <w:textAlignment w:val="baseline"/>
        <w:rPr>
          <w:ins w:id="404" w:author="Unknown"/>
          <w:rFonts w:ascii="inherit" w:eastAsia="Times New Roman" w:hAnsi="inherit" w:cs="Times New Roman"/>
          <w:color w:val="000000"/>
          <w:sz w:val="23"/>
          <w:szCs w:val="23"/>
          <w:lang w:eastAsia="ru-RU"/>
        </w:rPr>
      </w:pPr>
      <w:bookmarkStart w:id="405" w:name="100138"/>
      <w:bookmarkEnd w:id="405"/>
      <w:ins w:id="406" w:author="Unknown">
        <w:r w:rsidRPr="004D53A7">
          <w:rPr>
            <w:rFonts w:ascii="inherit" w:eastAsia="Times New Roman" w:hAnsi="inherit" w:cs="Times New Roman"/>
            <w:color w:val="000000"/>
            <w:sz w:val="23"/>
            <w:szCs w:val="23"/>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ins>
    </w:p>
    <w:p w:rsidR="004D53A7" w:rsidRPr="004D53A7" w:rsidRDefault="004D53A7" w:rsidP="004D53A7">
      <w:pPr>
        <w:spacing w:after="0" w:line="330" w:lineRule="atLeast"/>
        <w:jc w:val="both"/>
        <w:textAlignment w:val="baseline"/>
        <w:rPr>
          <w:ins w:id="407" w:author="Unknown"/>
          <w:rFonts w:ascii="inherit" w:eastAsia="Times New Roman" w:hAnsi="inherit" w:cs="Times New Roman"/>
          <w:color w:val="000000"/>
          <w:sz w:val="23"/>
          <w:szCs w:val="23"/>
          <w:lang w:eastAsia="ru-RU"/>
        </w:rPr>
      </w:pPr>
      <w:bookmarkStart w:id="408" w:name="100139"/>
      <w:bookmarkEnd w:id="408"/>
      <w:ins w:id="409" w:author="Unknown">
        <w:r w:rsidRPr="004D53A7">
          <w:rPr>
            <w:rFonts w:ascii="inherit" w:eastAsia="Times New Roman" w:hAnsi="inherit" w:cs="Times New Roman"/>
            <w:color w:val="000000"/>
            <w:sz w:val="23"/>
            <w:szCs w:val="23"/>
            <w:lang w:eastAsia="ru-RU"/>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4D53A7">
          <w:rPr>
            <w:rFonts w:ascii="inherit" w:eastAsia="Times New Roman" w:hAnsi="inherit" w:cs="Times New Roman"/>
            <w:color w:val="000000"/>
            <w:sz w:val="23"/>
            <w:szCs w:val="23"/>
            <w:lang w:eastAsia="ru-RU"/>
          </w:rPr>
          <w:t>требованиями</w:t>
        </w:r>
        <w:proofErr w:type="gramEnd"/>
        <w:r w:rsidRPr="004D53A7">
          <w:rPr>
            <w:rFonts w:ascii="inherit" w:eastAsia="Times New Roman" w:hAnsi="inherit" w:cs="Times New Roman"/>
            <w:color w:val="000000"/>
            <w:sz w:val="23"/>
            <w:szCs w:val="23"/>
            <w:lang w:eastAsia="ru-RU"/>
          </w:rPr>
          <w:t xml:space="preserve"> о защите персональных данных;</w:t>
        </w:r>
      </w:ins>
    </w:p>
    <w:p w:rsidR="004D53A7" w:rsidRPr="004D53A7" w:rsidRDefault="004D53A7" w:rsidP="004D53A7">
      <w:pPr>
        <w:spacing w:after="0" w:line="330" w:lineRule="atLeast"/>
        <w:jc w:val="both"/>
        <w:textAlignment w:val="baseline"/>
        <w:rPr>
          <w:ins w:id="410" w:author="Unknown"/>
          <w:rFonts w:ascii="inherit" w:eastAsia="Times New Roman" w:hAnsi="inherit" w:cs="Times New Roman"/>
          <w:color w:val="000000"/>
          <w:sz w:val="23"/>
          <w:szCs w:val="23"/>
          <w:lang w:eastAsia="ru-RU"/>
        </w:rPr>
      </w:pPr>
      <w:bookmarkStart w:id="411" w:name="100140"/>
      <w:bookmarkEnd w:id="411"/>
      <w:ins w:id="412" w:author="Unknown">
        <w:r w:rsidRPr="004D53A7">
          <w:rPr>
            <w:rFonts w:ascii="inherit" w:eastAsia="Times New Roman" w:hAnsi="inherit" w:cs="Times New Roman"/>
            <w:color w:val="000000"/>
            <w:sz w:val="23"/>
            <w:szCs w:val="23"/>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ins>
    </w:p>
    <w:p w:rsidR="004D53A7" w:rsidRPr="004D53A7" w:rsidRDefault="004D53A7" w:rsidP="004D53A7">
      <w:pPr>
        <w:spacing w:after="0" w:line="330" w:lineRule="atLeast"/>
        <w:jc w:val="both"/>
        <w:textAlignment w:val="baseline"/>
        <w:rPr>
          <w:ins w:id="413" w:author="Unknown"/>
          <w:rFonts w:ascii="inherit" w:eastAsia="Times New Roman" w:hAnsi="inherit" w:cs="Times New Roman"/>
          <w:color w:val="000000"/>
          <w:sz w:val="23"/>
          <w:szCs w:val="23"/>
          <w:lang w:eastAsia="ru-RU"/>
        </w:rPr>
      </w:pPr>
      <w:bookmarkStart w:id="414" w:name="100141"/>
      <w:bookmarkEnd w:id="414"/>
      <w:ins w:id="415" w:author="Unknown">
        <w:r w:rsidRPr="004D53A7">
          <w:rPr>
            <w:rFonts w:ascii="inherit" w:eastAsia="Times New Roman" w:hAnsi="inherit" w:cs="Times New Roman"/>
            <w:color w:val="000000"/>
            <w:sz w:val="23"/>
            <w:szCs w:val="23"/>
            <w:lang w:eastAsia="ru-RU"/>
          </w:rPr>
          <w:t>7) осуществлять социальное сопровождение в соответствии со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"100230"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статьей 22</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ins>
    </w:p>
    <w:p w:rsidR="004D53A7" w:rsidRPr="004D53A7" w:rsidRDefault="004D53A7" w:rsidP="004D53A7">
      <w:pPr>
        <w:spacing w:after="0" w:line="330" w:lineRule="atLeast"/>
        <w:jc w:val="both"/>
        <w:textAlignment w:val="baseline"/>
        <w:rPr>
          <w:ins w:id="416" w:author="Unknown"/>
          <w:rFonts w:ascii="inherit" w:eastAsia="Times New Roman" w:hAnsi="inherit" w:cs="Times New Roman"/>
          <w:color w:val="000000"/>
          <w:sz w:val="23"/>
          <w:szCs w:val="23"/>
          <w:lang w:eastAsia="ru-RU"/>
        </w:rPr>
      </w:pPr>
      <w:bookmarkStart w:id="417" w:name="100142"/>
      <w:bookmarkEnd w:id="417"/>
      <w:ins w:id="418" w:author="Unknown">
        <w:r w:rsidRPr="004D53A7">
          <w:rPr>
            <w:rFonts w:ascii="inherit" w:eastAsia="Times New Roman" w:hAnsi="inherit" w:cs="Times New Roman"/>
            <w:color w:val="000000"/>
            <w:sz w:val="23"/>
            <w:szCs w:val="23"/>
            <w:lang w:eastAsia="ru-RU"/>
          </w:rPr>
          <w:t xml:space="preserve">8) обеспечивать получателям социальных услуг содействие в прохождении </w:t>
        </w:r>
        <w:proofErr w:type="gramStart"/>
        <w:r w:rsidRPr="004D53A7">
          <w:rPr>
            <w:rFonts w:ascii="inherit" w:eastAsia="Times New Roman" w:hAnsi="inherit" w:cs="Times New Roman"/>
            <w:color w:val="000000"/>
            <w:sz w:val="23"/>
            <w:szCs w:val="23"/>
            <w:lang w:eastAsia="ru-RU"/>
          </w:rPr>
          <w:t>медико-социальной</w:t>
        </w:r>
        <w:proofErr w:type="gramEnd"/>
        <w:r w:rsidRPr="004D53A7">
          <w:rPr>
            <w:rFonts w:ascii="inherit" w:eastAsia="Times New Roman" w:hAnsi="inherit" w:cs="Times New Roman"/>
            <w:color w:val="000000"/>
            <w:sz w:val="23"/>
            <w:szCs w:val="23"/>
            <w:lang w:eastAsia="ru-RU"/>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ins>
    </w:p>
    <w:p w:rsidR="004D53A7" w:rsidRPr="004D53A7" w:rsidRDefault="004D53A7" w:rsidP="004D53A7">
      <w:pPr>
        <w:spacing w:after="0" w:line="330" w:lineRule="atLeast"/>
        <w:jc w:val="both"/>
        <w:textAlignment w:val="baseline"/>
        <w:rPr>
          <w:ins w:id="419" w:author="Unknown"/>
          <w:rFonts w:ascii="inherit" w:eastAsia="Times New Roman" w:hAnsi="inherit" w:cs="Times New Roman"/>
          <w:color w:val="000000"/>
          <w:sz w:val="23"/>
          <w:szCs w:val="23"/>
          <w:lang w:eastAsia="ru-RU"/>
        </w:rPr>
      </w:pPr>
      <w:bookmarkStart w:id="420" w:name="100143"/>
      <w:bookmarkEnd w:id="420"/>
      <w:ins w:id="421" w:author="Unknown">
        <w:r w:rsidRPr="004D53A7">
          <w:rPr>
            <w:rFonts w:ascii="inherit" w:eastAsia="Times New Roman" w:hAnsi="inherit" w:cs="Times New Roman"/>
            <w:color w:val="000000"/>
            <w:sz w:val="23"/>
            <w:szCs w:val="23"/>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ins>
    </w:p>
    <w:p w:rsidR="004D53A7" w:rsidRPr="004D53A7" w:rsidRDefault="004D53A7" w:rsidP="004D53A7">
      <w:pPr>
        <w:spacing w:after="0" w:line="330" w:lineRule="atLeast"/>
        <w:jc w:val="both"/>
        <w:textAlignment w:val="baseline"/>
        <w:rPr>
          <w:ins w:id="422" w:author="Unknown"/>
          <w:rFonts w:ascii="inherit" w:eastAsia="Times New Roman" w:hAnsi="inherit" w:cs="Times New Roman"/>
          <w:color w:val="000000"/>
          <w:sz w:val="23"/>
          <w:szCs w:val="23"/>
          <w:lang w:eastAsia="ru-RU"/>
        </w:rPr>
      </w:pPr>
      <w:bookmarkStart w:id="423" w:name="100144"/>
      <w:bookmarkEnd w:id="423"/>
      <w:ins w:id="424" w:author="Unknown">
        <w:r w:rsidRPr="004D53A7">
          <w:rPr>
            <w:rFonts w:ascii="inherit" w:eastAsia="Times New Roman" w:hAnsi="inherit" w:cs="Times New Roman"/>
            <w:color w:val="000000"/>
            <w:sz w:val="23"/>
            <w:szCs w:val="23"/>
            <w:lang w:eastAsia="ru-RU"/>
          </w:rPr>
          <w:t>10) выделять супругам, проживающим в организации социального обслуживания, изолированное жилое помещение для совместного проживания;</w:t>
        </w:r>
      </w:ins>
    </w:p>
    <w:p w:rsidR="004D53A7" w:rsidRPr="004D53A7" w:rsidRDefault="004D53A7" w:rsidP="004D53A7">
      <w:pPr>
        <w:spacing w:after="0" w:line="330" w:lineRule="atLeast"/>
        <w:jc w:val="both"/>
        <w:textAlignment w:val="baseline"/>
        <w:rPr>
          <w:ins w:id="425" w:author="Unknown"/>
          <w:rFonts w:ascii="inherit" w:eastAsia="Times New Roman" w:hAnsi="inherit" w:cs="Times New Roman"/>
          <w:color w:val="000000"/>
          <w:sz w:val="23"/>
          <w:szCs w:val="23"/>
          <w:lang w:eastAsia="ru-RU"/>
        </w:rPr>
      </w:pPr>
      <w:bookmarkStart w:id="426" w:name="100145"/>
      <w:bookmarkEnd w:id="426"/>
      <w:ins w:id="427" w:author="Unknown">
        <w:r w:rsidRPr="004D53A7">
          <w:rPr>
            <w:rFonts w:ascii="inherit" w:eastAsia="Times New Roman" w:hAnsi="inherit" w:cs="Times New Roman"/>
            <w:color w:val="000000"/>
            <w:sz w:val="23"/>
            <w:szCs w:val="23"/>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ins>
    </w:p>
    <w:p w:rsidR="004D53A7" w:rsidRPr="004D53A7" w:rsidRDefault="004D53A7" w:rsidP="004D53A7">
      <w:pPr>
        <w:spacing w:after="0" w:line="330" w:lineRule="atLeast"/>
        <w:jc w:val="both"/>
        <w:textAlignment w:val="baseline"/>
        <w:rPr>
          <w:ins w:id="428" w:author="Unknown"/>
          <w:rFonts w:ascii="inherit" w:eastAsia="Times New Roman" w:hAnsi="inherit" w:cs="Times New Roman"/>
          <w:color w:val="000000"/>
          <w:sz w:val="23"/>
          <w:szCs w:val="23"/>
          <w:lang w:eastAsia="ru-RU"/>
        </w:rPr>
      </w:pPr>
      <w:bookmarkStart w:id="429" w:name="100146"/>
      <w:bookmarkEnd w:id="429"/>
      <w:ins w:id="430" w:author="Unknown">
        <w:r w:rsidRPr="004D53A7">
          <w:rPr>
            <w:rFonts w:ascii="inherit" w:eastAsia="Times New Roman" w:hAnsi="inherit" w:cs="Times New Roman"/>
            <w:color w:val="000000"/>
            <w:sz w:val="23"/>
            <w:szCs w:val="23"/>
            <w:lang w:eastAsia="ru-RU"/>
          </w:rPr>
          <w:t>12) обеспечивать сохранность личных вещей и ценностей получателей социальных услуг;</w:t>
        </w:r>
      </w:ins>
    </w:p>
    <w:p w:rsidR="004D53A7" w:rsidRPr="004D53A7" w:rsidRDefault="004D53A7" w:rsidP="004D53A7">
      <w:pPr>
        <w:spacing w:after="0" w:line="330" w:lineRule="atLeast"/>
        <w:jc w:val="both"/>
        <w:textAlignment w:val="baseline"/>
        <w:rPr>
          <w:ins w:id="431" w:author="Unknown"/>
          <w:rFonts w:ascii="inherit" w:eastAsia="Times New Roman" w:hAnsi="inherit" w:cs="Times New Roman"/>
          <w:color w:val="000000"/>
          <w:sz w:val="23"/>
          <w:szCs w:val="23"/>
          <w:lang w:eastAsia="ru-RU"/>
        </w:rPr>
      </w:pPr>
      <w:bookmarkStart w:id="432" w:name="100147"/>
      <w:bookmarkEnd w:id="432"/>
      <w:ins w:id="433" w:author="Unknown">
        <w:r w:rsidRPr="004D53A7">
          <w:rPr>
            <w:rFonts w:ascii="inherit" w:eastAsia="Times New Roman" w:hAnsi="inherit" w:cs="Times New Roman"/>
            <w:color w:val="000000"/>
            <w:sz w:val="23"/>
            <w:szCs w:val="23"/>
            <w:lang w:eastAsia="ru-RU"/>
          </w:rPr>
          <w:t>13) исполнять иные обязанности, связанные с реализацией прав получателей социальных услуг на социальное обслуживание.</w:t>
        </w:r>
      </w:ins>
    </w:p>
    <w:p w:rsidR="004D53A7" w:rsidRPr="004D53A7" w:rsidRDefault="004D53A7" w:rsidP="004D53A7">
      <w:pPr>
        <w:spacing w:after="0" w:line="330" w:lineRule="atLeast"/>
        <w:jc w:val="both"/>
        <w:textAlignment w:val="baseline"/>
        <w:rPr>
          <w:ins w:id="434" w:author="Unknown"/>
          <w:rFonts w:ascii="inherit" w:eastAsia="Times New Roman" w:hAnsi="inherit" w:cs="Times New Roman"/>
          <w:color w:val="000000"/>
          <w:sz w:val="23"/>
          <w:szCs w:val="23"/>
          <w:lang w:eastAsia="ru-RU"/>
        </w:rPr>
      </w:pPr>
      <w:bookmarkStart w:id="435" w:name="100148"/>
      <w:bookmarkEnd w:id="435"/>
      <w:ins w:id="436" w:author="Unknown">
        <w:r w:rsidRPr="004D53A7">
          <w:rPr>
            <w:rFonts w:ascii="inherit" w:eastAsia="Times New Roman" w:hAnsi="inherit" w:cs="Times New Roman"/>
            <w:color w:val="000000"/>
            <w:sz w:val="23"/>
            <w:szCs w:val="23"/>
            <w:lang w:eastAsia="ru-RU"/>
          </w:rPr>
          <w:lastRenderedPageBreak/>
          <w:t>2. Поставщики социальных услуг при оказании социальных услуг не вправе:</w:t>
        </w:r>
      </w:ins>
    </w:p>
    <w:p w:rsidR="004D53A7" w:rsidRPr="004D53A7" w:rsidRDefault="004D53A7" w:rsidP="004D53A7">
      <w:pPr>
        <w:spacing w:after="0" w:line="330" w:lineRule="atLeast"/>
        <w:jc w:val="both"/>
        <w:textAlignment w:val="baseline"/>
        <w:rPr>
          <w:ins w:id="437" w:author="Unknown"/>
          <w:rFonts w:ascii="inherit" w:eastAsia="Times New Roman" w:hAnsi="inherit" w:cs="Times New Roman"/>
          <w:color w:val="000000"/>
          <w:sz w:val="23"/>
          <w:szCs w:val="23"/>
          <w:lang w:eastAsia="ru-RU"/>
        </w:rPr>
      </w:pPr>
      <w:bookmarkStart w:id="438" w:name="100149"/>
      <w:bookmarkEnd w:id="438"/>
      <w:ins w:id="439" w:author="Unknown">
        <w:r w:rsidRPr="004D53A7">
          <w:rPr>
            <w:rFonts w:ascii="inherit" w:eastAsia="Times New Roman" w:hAnsi="inherit" w:cs="Times New Roman"/>
            <w:color w:val="000000"/>
            <w:sz w:val="23"/>
            <w:szCs w:val="23"/>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ins>
    </w:p>
    <w:p w:rsidR="004D53A7" w:rsidRPr="004D53A7" w:rsidRDefault="004D53A7" w:rsidP="004D53A7">
      <w:pPr>
        <w:spacing w:after="0" w:line="330" w:lineRule="atLeast"/>
        <w:jc w:val="both"/>
        <w:textAlignment w:val="baseline"/>
        <w:rPr>
          <w:ins w:id="440" w:author="Unknown"/>
          <w:rFonts w:ascii="inherit" w:eastAsia="Times New Roman" w:hAnsi="inherit" w:cs="Times New Roman"/>
          <w:color w:val="000000"/>
          <w:sz w:val="23"/>
          <w:szCs w:val="23"/>
          <w:lang w:eastAsia="ru-RU"/>
        </w:rPr>
      </w:pPr>
      <w:bookmarkStart w:id="441" w:name="100150"/>
      <w:bookmarkEnd w:id="441"/>
      <w:ins w:id="442" w:author="Unknown">
        <w:r w:rsidRPr="004D53A7">
          <w:rPr>
            <w:rFonts w:ascii="inherit" w:eastAsia="Times New Roman" w:hAnsi="inherit" w:cs="Times New Roman"/>
            <w:color w:val="000000"/>
            <w:sz w:val="23"/>
            <w:szCs w:val="23"/>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ins>
    </w:p>
    <w:p w:rsidR="004D53A7" w:rsidRPr="004D53A7" w:rsidRDefault="004D53A7" w:rsidP="004D53A7">
      <w:pPr>
        <w:spacing w:after="0" w:line="330" w:lineRule="atLeast"/>
        <w:jc w:val="both"/>
        <w:textAlignment w:val="baseline"/>
        <w:rPr>
          <w:ins w:id="443" w:author="Unknown"/>
          <w:rFonts w:ascii="inherit" w:eastAsia="Times New Roman" w:hAnsi="inherit" w:cs="Times New Roman"/>
          <w:color w:val="000000"/>
          <w:sz w:val="23"/>
          <w:szCs w:val="23"/>
          <w:lang w:eastAsia="ru-RU"/>
        </w:rPr>
      </w:pPr>
      <w:bookmarkStart w:id="444" w:name="100151"/>
      <w:bookmarkEnd w:id="444"/>
      <w:ins w:id="445" w:author="Unknown">
        <w:r w:rsidRPr="004D53A7">
          <w:rPr>
            <w:rFonts w:ascii="inherit" w:eastAsia="Times New Roman" w:hAnsi="inherit" w:cs="Times New Roman"/>
            <w:color w:val="000000"/>
            <w:sz w:val="23"/>
            <w:szCs w:val="23"/>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ins>
    </w:p>
    <w:p w:rsidR="004D53A7" w:rsidRPr="004D53A7" w:rsidRDefault="004D53A7" w:rsidP="004D53A7">
      <w:pPr>
        <w:spacing w:after="0" w:line="330" w:lineRule="atLeast"/>
        <w:jc w:val="both"/>
        <w:textAlignment w:val="baseline"/>
        <w:rPr>
          <w:ins w:id="446" w:author="Unknown"/>
          <w:rFonts w:ascii="inherit" w:eastAsia="Times New Roman" w:hAnsi="inherit" w:cs="Times New Roman"/>
          <w:color w:val="000000"/>
          <w:sz w:val="23"/>
          <w:szCs w:val="23"/>
          <w:lang w:eastAsia="ru-RU"/>
        </w:rPr>
      </w:pPr>
      <w:bookmarkStart w:id="447" w:name="100152"/>
      <w:bookmarkEnd w:id="447"/>
      <w:ins w:id="448" w:author="Unknown">
        <w:r w:rsidRPr="004D53A7">
          <w:rPr>
            <w:rFonts w:ascii="inherit" w:eastAsia="Times New Roman" w:hAnsi="inherit" w:cs="Times New Roman"/>
            <w:color w:val="000000"/>
            <w:sz w:val="23"/>
            <w:szCs w:val="23"/>
            <w:lang w:eastAsia="ru-RU"/>
          </w:rPr>
          <w:t>Статья 13. Информационная открытость поставщиков социальных услуг</w:t>
        </w:r>
      </w:ins>
    </w:p>
    <w:p w:rsidR="004D53A7" w:rsidRPr="004D53A7" w:rsidRDefault="004D53A7" w:rsidP="004D53A7">
      <w:pPr>
        <w:spacing w:after="0" w:line="330" w:lineRule="atLeast"/>
        <w:jc w:val="both"/>
        <w:textAlignment w:val="baseline"/>
        <w:rPr>
          <w:ins w:id="449" w:author="Unknown"/>
          <w:rFonts w:ascii="inherit" w:eastAsia="Times New Roman" w:hAnsi="inherit" w:cs="Times New Roman"/>
          <w:color w:val="000000"/>
          <w:sz w:val="23"/>
          <w:szCs w:val="23"/>
          <w:lang w:eastAsia="ru-RU"/>
        </w:rPr>
      </w:pPr>
      <w:bookmarkStart w:id="450" w:name="100153"/>
      <w:bookmarkEnd w:id="450"/>
      <w:ins w:id="451" w:author="Unknown">
        <w:r w:rsidRPr="004D53A7">
          <w:rPr>
            <w:rFonts w:ascii="inherit" w:eastAsia="Times New Roman" w:hAnsi="inherit" w:cs="Times New Roman"/>
            <w:color w:val="000000"/>
            <w:sz w:val="23"/>
            <w:szCs w:val="23"/>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ins>
    </w:p>
    <w:p w:rsidR="004D53A7" w:rsidRPr="004D53A7" w:rsidRDefault="004D53A7" w:rsidP="004D53A7">
      <w:pPr>
        <w:spacing w:after="0" w:line="330" w:lineRule="atLeast"/>
        <w:jc w:val="both"/>
        <w:textAlignment w:val="baseline"/>
        <w:rPr>
          <w:ins w:id="452" w:author="Unknown"/>
          <w:rFonts w:ascii="inherit" w:eastAsia="Times New Roman" w:hAnsi="inherit" w:cs="Times New Roman"/>
          <w:color w:val="000000"/>
          <w:sz w:val="23"/>
          <w:szCs w:val="23"/>
          <w:lang w:eastAsia="ru-RU"/>
        </w:rPr>
      </w:pPr>
      <w:bookmarkStart w:id="453" w:name="100154"/>
      <w:bookmarkEnd w:id="453"/>
      <w:ins w:id="454" w:author="Unknown">
        <w:r w:rsidRPr="004D53A7">
          <w:rPr>
            <w:rFonts w:ascii="inherit" w:eastAsia="Times New Roman" w:hAnsi="inherit" w:cs="Times New Roman"/>
            <w:color w:val="000000"/>
            <w:sz w:val="23"/>
            <w:szCs w:val="23"/>
            <w:lang w:eastAsia="ru-RU"/>
          </w:rPr>
          <w:t>2. Поставщики социальных услуг обеспечивают открытость и доступность информации:</w:t>
        </w:r>
      </w:ins>
    </w:p>
    <w:p w:rsidR="004D53A7" w:rsidRPr="004D53A7" w:rsidRDefault="004D53A7" w:rsidP="004D53A7">
      <w:pPr>
        <w:spacing w:after="0" w:line="330" w:lineRule="atLeast"/>
        <w:jc w:val="both"/>
        <w:textAlignment w:val="baseline"/>
        <w:rPr>
          <w:ins w:id="455" w:author="Unknown"/>
          <w:rFonts w:ascii="inherit" w:eastAsia="Times New Roman" w:hAnsi="inherit" w:cs="Times New Roman"/>
          <w:color w:val="000000"/>
          <w:sz w:val="23"/>
          <w:szCs w:val="23"/>
          <w:lang w:eastAsia="ru-RU"/>
        </w:rPr>
      </w:pPr>
      <w:bookmarkStart w:id="456" w:name="100155"/>
      <w:bookmarkEnd w:id="456"/>
      <w:ins w:id="457" w:author="Unknown">
        <w:r w:rsidRPr="004D53A7">
          <w:rPr>
            <w:rFonts w:ascii="inherit" w:eastAsia="Times New Roman" w:hAnsi="inherit" w:cs="Times New Roman"/>
            <w:color w:val="000000"/>
            <w:sz w:val="23"/>
            <w:szCs w:val="23"/>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ins>
    </w:p>
    <w:p w:rsidR="004D53A7" w:rsidRPr="004D53A7" w:rsidRDefault="004D53A7" w:rsidP="004D53A7">
      <w:pPr>
        <w:spacing w:after="0" w:line="330" w:lineRule="atLeast"/>
        <w:jc w:val="both"/>
        <w:textAlignment w:val="baseline"/>
        <w:rPr>
          <w:ins w:id="458" w:author="Unknown"/>
          <w:rFonts w:ascii="inherit" w:eastAsia="Times New Roman" w:hAnsi="inherit" w:cs="Times New Roman"/>
          <w:color w:val="000000"/>
          <w:sz w:val="23"/>
          <w:szCs w:val="23"/>
          <w:lang w:eastAsia="ru-RU"/>
        </w:rPr>
      </w:pPr>
      <w:bookmarkStart w:id="459" w:name="100156"/>
      <w:bookmarkEnd w:id="459"/>
      <w:ins w:id="460" w:author="Unknown">
        <w:r w:rsidRPr="004D53A7">
          <w:rPr>
            <w:rFonts w:ascii="inherit" w:eastAsia="Times New Roman" w:hAnsi="inherit" w:cs="Times New Roman"/>
            <w:color w:val="000000"/>
            <w:sz w:val="23"/>
            <w:szCs w:val="23"/>
            <w:lang w:eastAsia="ru-RU"/>
          </w:rPr>
          <w:t>2) о структуре и об органах управления организации социального обслуживания;</w:t>
        </w:r>
      </w:ins>
    </w:p>
    <w:p w:rsidR="004D53A7" w:rsidRPr="004D53A7" w:rsidRDefault="004D53A7" w:rsidP="004D53A7">
      <w:pPr>
        <w:spacing w:after="0" w:line="330" w:lineRule="atLeast"/>
        <w:jc w:val="both"/>
        <w:textAlignment w:val="baseline"/>
        <w:rPr>
          <w:ins w:id="461" w:author="Unknown"/>
          <w:rFonts w:ascii="inherit" w:eastAsia="Times New Roman" w:hAnsi="inherit" w:cs="Times New Roman"/>
          <w:color w:val="000000"/>
          <w:sz w:val="23"/>
          <w:szCs w:val="23"/>
          <w:lang w:eastAsia="ru-RU"/>
        </w:rPr>
      </w:pPr>
      <w:bookmarkStart w:id="462" w:name="100157"/>
      <w:bookmarkEnd w:id="462"/>
      <w:ins w:id="463" w:author="Unknown">
        <w:r w:rsidRPr="004D53A7">
          <w:rPr>
            <w:rFonts w:ascii="inherit" w:eastAsia="Times New Roman" w:hAnsi="inherit" w:cs="Times New Roman"/>
            <w:color w:val="000000"/>
            <w:sz w:val="23"/>
            <w:szCs w:val="23"/>
            <w:lang w:eastAsia="ru-RU"/>
          </w:rPr>
          <w:t>3) о форме социального обслуживания, видах социальных услуг, порядке и об условиях их предоставления, о тарифах на социальные услуги;</w:t>
        </w:r>
      </w:ins>
    </w:p>
    <w:p w:rsidR="004D53A7" w:rsidRPr="004D53A7" w:rsidRDefault="004D53A7" w:rsidP="004D53A7">
      <w:pPr>
        <w:spacing w:after="0" w:line="330" w:lineRule="atLeast"/>
        <w:jc w:val="both"/>
        <w:textAlignment w:val="baseline"/>
        <w:rPr>
          <w:ins w:id="464" w:author="Unknown"/>
          <w:rFonts w:ascii="inherit" w:eastAsia="Times New Roman" w:hAnsi="inherit" w:cs="Times New Roman"/>
          <w:color w:val="000000"/>
          <w:sz w:val="23"/>
          <w:szCs w:val="23"/>
          <w:lang w:eastAsia="ru-RU"/>
        </w:rPr>
      </w:pPr>
      <w:bookmarkStart w:id="465" w:name="100158"/>
      <w:bookmarkEnd w:id="465"/>
      <w:ins w:id="466" w:author="Unknown">
        <w:r w:rsidRPr="004D53A7">
          <w:rPr>
            <w:rFonts w:ascii="inherit" w:eastAsia="Times New Roman" w:hAnsi="inherit" w:cs="Times New Roman"/>
            <w:color w:val="000000"/>
            <w:sz w:val="23"/>
            <w:szCs w:val="23"/>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ins>
    </w:p>
    <w:p w:rsidR="004D53A7" w:rsidRPr="004D53A7" w:rsidRDefault="004D53A7" w:rsidP="004D53A7">
      <w:pPr>
        <w:spacing w:after="0" w:line="330" w:lineRule="atLeast"/>
        <w:jc w:val="both"/>
        <w:textAlignment w:val="baseline"/>
        <w:rPr>
          <w:ins w:id="467" w:author="Unknown"/>
          <w:rFonts w:ascii="inherit" w:eastAsia="Times New Roman" w:hAnsi="inherit" w:cs="Times New Roman"/>
          <w:color w:val="000000"/>
          <w:sz w:val="23"/>
          <w:szCs w:val="23"/>
          <w:lang w:eastAsia="ru-RU"/>
        </w:rPr>
      </w:pPr>
      <w:bookmarkStart w:id="468" w:name="100159"/>
      <w:bookmarkEnd w:id="468"/>
      <w:ins w:id="469" w:author="Unknown">
        <w:r w:rsidRPr="004D53A7">
          <w:rPr>
            <w:rFonts w:ascii="inherit" w:eastAsia="Times New Roman" w:hAnsi="inherit" w:cs="Times New Roman"/>
            <w:color w:val="000000"/>
            <w:sz w:val="23"/>
            <w:szCs w:val="23"/>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ins>
    </w:p>
    <w:p w:rsidR="004D53A7" w:rsidRPr="004D53A7" w:rsidRDefault="004D53A7" w:rsidP="004D53A7">
      <w:pPr>
        <w:spacing w:after="0" w:line="330" w:lineRule="atLeast"/>
        <w:jc w:val="both"/>
        <w:textAlignment w:val="baseline"/>
        <w:rPr>
          <w:ins w:id="470" w:author="Unknown"/>
          <w:rFonts w:ascii="inherit" w:eastAsia="Times New Roman" w:hAnsi="inherit" w:cs="Times New Roman"/>
          <w:color w:val="000000"/>
          <w:sz w:val="23"/>
          <w:szCs w:val="23"/>
          <w:lang w:eastAsia="ru-RU"/>
        </w:rPr>
      </w:pPr>
      <w:bookmarkStart w:id="471" w:name="100160"/>
      <w:bookmarkEnd w:id="471"/>
      <w:ins w:id="472" w:author="Unknown">
        <w:r w:rsidRPr="004D53A7">
          <w:rPr>
            <w:rFonts w:ascii="inherit" w:eastAsia="Times New Roman" w:hAnsi="inherit" w:cs="Times New Roman"/>
            <w:color w:val="000000"/>
            <w:sz w:val="23"/>
            <w:szCs w:val="23"/>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ins>
    </w:p>
    <w:p w:rsidR="004D53A7" w:rsidRPr="004D53A7" w:rsidRDefault="004D53A7" w:rsidP="004D53A7">
      <w:pPr>
        <w:spacing w:after="0" w:line="330" w:lineRule="atLeast"/>
        <w:jc w:val="both"/>
        <w:textAlignment w:val="baseline"/>
        <w:rPr>
          <w:ins w:id="473" w:author="Unknown"/>
          <w:rFonts w:ascii="inherit" w:eastAsia="Times New Roman" w:hAnsi="inherit" w:cs="Times New Roman"/>
          <w:color w:val="000000"/>
          <w:sz w:val="23"/>
          <w:szCs w:val="23"/>
          <w:lang w:eastAsia="ru-RU"/>
        </w:rPr>
      </w:pPr>
      <w:bookmarkStart w:id="474" w:name="100161"/>
      <w:bookmarkEnd w:id="474"/>
      <w:ins w:id="475" w:author="Unknown">
        <w:r w:rsidRPr="004D53A7">
          <w:rPr>
            <w:rFonts w:ascii="inherit" w:eastAsia="Times New Roman" w:hAnsi="inherit" w:cs="Times New Roman"/>
            <w:color w:val="000000"/>
            <w:sz w:val="23"/>
            <w:szCs w:val="23"/>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ins>
    </w:p>
    <w:p w:rsidR="004D53A7" w:rsidRPr="004D53A7" w:rsidRDefault="004D53A7" w:rsidP="004D53A7">
      <w:pPr>
        <w:spacing w:after="0" w:line="330" w:lineRule="atLeast"/>
        <w:jc w:val="both"/>
        <w:textAlignment w:val="baseline"/>
        <w:rPr>
          <w:ins w:id="476" w:author="Unknown"/>
          <w:rFonts w:ascii="inherit" w:eastAsia="Times New Roman" w:hAnsi="inherit" w:cs="Times New Roman"/>
          <w:color w:val="000000"/>
          <w:sz w:val="23"/>
          <w:szCs w:val="23"/>
          <w:lang w:eastAsia="ru-RU"/>
        </w:rPr>
      </w:pPr>
      <w:bookmarkStart w:id="477" w:name="100162"/>
      <w:bookmarkEnd w:id="477"/>
      <w:ins w:id="478" w:author="Unknown">
        <w:r w:rsidRPr="004D53A7">
          <w:rPr>
            <w:rFonts w:ascii="inherit" w:eastAsia="Times New Roman" w:hAnsi="inherit" w:cs="Times New Roman"/>
            <w:color w:val="000000"/>
            <w:sz w:val="23"/>
            <w:szCs w:val="23"/>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ins>
    </w:p>
    <w:p w:rsidR="004D53A7" w:rsidRPr="004D53A7" w:rsidRDefault="004D53A7" w:rsidP="004D53A7">
      <w:pPr>
        <w:spacing w:after="0" w:line="330" w:lineRule="atLeast"/>
        <w:jc w:val="both"/>
        <w:textAlignment w:val="baseline"/>
        <w:rPr>
          <w:ins w:id="479" w:author="Unknown"/>
          <w:rFonts w:ascii="inherit" w:eastAsia="Times New Roman" w:hAnsi="inherit" w:cs="Times New Roman"/>
          <w:color w:val="000000"/>
          <w:sz w:val="23"/>
          <w:szCs w:val="23"/>
          <w:lang w:eastAsia="ru-RU"/>
        </w:rPr>
      </w:pPr>
      <w:bookmarkStart w:id="480" w:name="100163"/>
      <w:bookmarkEnd w:id="480"/>
      <w:ins w:id="481" w:author="Unknown">
        <w:r w:rsidRPr="004D53A7">
          <w:rPr>
            <w:rFonts w:ascii="inherit" w:eastAsia="Times New Roman" w:hAnsi="inherit" w:cs="Times New Roman"/>
            <w:color w:val="000000"/>
            <w:sz w:val="23"/>
            <w:szCs w:val="23"/>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ins>
    </w:p>
    <w:p w:rsidR="004D53A7" w:rsidRPr="004D53A7" w:rsidRDefault="004D53A7" w:rsidP="004D53A7">
      <w:pPr>
        <w:spacing w:after="0" w:line="330" w:lineRule="atLeast"/>
        <w:jc w:val="both"/>
        <w:textAlignment w:val="baseline"/>
        <w:rPr>
          <w:ins w:id="482" w:author="Unknown"/>
          <w:rFonts w:ascii="inherit" w:eastAsia="Times New Roman" w:hAnsi="inherit" w:cs="Times New Roman"/>
          <w:color w:val="000000"/>
          <w:sz w:val="23"/>
          <w:szCs w:val="23"/>
          <w:lang w:eastAsia="ru-RU"/>
        </w:rPr>
      </w:pPr>
      <w:bookmarkStart w:id="483" w:name="100164"/>
      <w:bookmarkEnd w:id="483"/>
      <w:ins w:id="484" w:author="Unknown">
        <w:r w:rsidRPr="004D53A7">
          <w:rPr>
            <w:rFonts w:ascii="inherit" w:eastAsia="Times New Roman" w:hAnsi="inherit" w:cs="Times New Roman"/>
            <w:color w:val="000000"/>
            <w:sz w:val="23"/>
            <w:szCs w:val="23"/>
            <w:lang w:eastAsia="ru-RU"/>
          </w:rPr>
          <w:t>10) о финансово-хозяйственной деятельности;</w:t>
        </w:r>
      </w:ins>
    </w:p>
    <w:p w:rsidR="004D53A7" w:rsidRPr="004D53A7" w:rsidRDefault="004D53A7" w:rsidP="004D53A7">
      <w:pPr>
        <w:spacing w:after="0" w:line="330" w:lineRule="atLeast"/>
        <w:jc w:val="both"/>
        <w:textAlignment w:val="baseline"/>
        <w:rPr>
          <w:ins w:id="485" w:author="Unknown"/>
          <w:rFonts w:ascii="inherit" w:eastAsia="Times New Roman" w:hAnsi="inherit" w:cs="Times New Roman"/>
          <w:color w:val="000000"/>
          <w:sz w:val="23"/>
          <w:szCs w:val="23"/>
          <w:lang w:eastAsia="ru-RU"/>
        </w:rPr>
      </w:pPr>
      <w:bookmarkStart w:id="486" w:name="100165"/>
      <w:bookmarkEnd w:id="486"/>
      <w:ins w:id="487" w:author="Unknown">
        <w:r w:rsidRPr="004D53A7">
          <w:rPr>
            <w:rFonts w:ascii="inherit" w:eastAsia="Times New Roman" w:hAnsi="inherit" w:cs="Times New Roman"/>
            <w:color w:val="000000"/>
            <w:sz w:val="23"/>
            <w:szCs w:val="23"/>
            <w:lang w:eastAsia="ru-RU"/>
          </w:rPr>
          <w:lastRenderedPageBreak/>
          <w:t>11) о правилах внутреннего распорядка для получателей социальных услуг, правилах внутреннего трудового распорядка, коллективном договоре;</w:t>
        </w:r>
      </w:ins>
    </w:p>
    <w:p w:rsidR="004D53A7" w:rsidRPr="004D53A7" w:rsidRDefault="004D53A7" w:rsidP="004D53A7">
      <w:pPr>
        <w:spacing w:after="0" w:line="330" w:lineRule="atLeast"/>
        <w:jc w:val="both"/>
        <w:textAlignment w:val="baseline"/>
        <w:rPr>
          <w:ins w:id="488" w:author="Unknown"/>
          <w:rFonts w:ascii="inherit" w:eastAsia="Times New Roman" w:hAnsi="inherit" w:cs="Times New Roman"/>
          <w:color w:val="000000"/>
          <w:sz w:val="23"/>
          <w:szCs w:val="23"/>
          <w:lang w:eastAsia="ru-RU"/>
        </w:rPr>
      </w:pPr>
      <w:bookmarkStart w:id="489" w:name="100166"/>
      <w:bookmarkEnd w:id="489"/>
      <w:ins w:id="490" w:author="Unknown">
        <w:r w:rsidRPr="004D53A7">
          <w:rPr>
            <w:rFonts w:ascii="inherit" w:eastAsia="Times New Roman" w:hAnsi="inherit" w:cs="Times New Roman"/>
            <w:color w:val="000000"/>
            <w:sz w:val="23"/>
            <w:szCs w:val="23"/>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ins>
    </w:p>
    <w:p w:rsidR="004D53A7" w:rsidRPr="004D53A7" w:rsidRDefault="004D53A7" w:rsidP="004D53A7">
      <w:pPr>
        <w:spacing w:after="0" w:line="330" w:lineRule="atLeast"/>
        <w:jc w:val="both"/>
        <w:textAlignment w:val="baseline"/>
        <w:rPr>
          <w:ins w:id="491" w:author="Unknown"/>
          <w:rFonts w:ascii="inherit" w:eastAsia="Times New Roman" w:hAnsi="inherit" w:cs="Times New Roman"/>
          <w:color w:val="000000"/>
          <w:sz w:val="23"/>
          <w:szCs w:val="23"/>
          <w:lang w:eastAsia="ru-RU"/>
        </w:rPr>
      </w:pPr>
      <w:bookmarkStart w:id="492" w:name="100367"/>
      <w:bookmarkEnd w:id="492"/>
      <w:ins w:id="493" w:author="Unknown">
        <w:r w:rsidRPr="004D53A7">
          <w:rPr>
            <w:rFonts w:ascii="inherit" w:eastAsia="Times New Roman" w:hAnsi="inherit" w:cs="Times New Roman"/>
            <w:color w:val="000000"/>
            <w:sz w:val="23"/>
            <w:szCs w:val="23"/>
            <w:lang w:eastAsia="ru-RU"/>
          </w:rPr>
          <w:t xml:space="preserve">12.1) о проведении независимой оценки качества оказания услуг организациями социального обслуживания, </w:t>
        </w:r>
        <w:proofErr w:type="gramStart"/>
        <w:r w:rsidRPr="004D53A7">
          <w:rPr>
            <w:rFonts w:ascii="inherit" w:eastAsia="Times New Roman" w:hAnsi="inherit" w:cs="Times New Roman"/>
            <w:color w:val="000000"/>
            <w:sz w:val="23"/>
            <w:szCs w:val="23"/>
            <w:lang w:eastAsia="ru-RU"/>
          </w:rPr>
          <w:t>которая</w:t>
        </w:r>
        <w:proofErr w:type="gramEnd"/>
        <w:r w:rsidRPr="004D53A7">
          <w:rPr>
            <w:rFonts w:ascii="inherit" w:eastAsia="Times New Roman" w:hAnsi="inherit" w:cs="Times New Roman"/>
            <w:color w:val="000000"/>
            <w:sz w:val="23"/>
            <w:szCs w:val="23"/>
            <w:lang w:eastAsia="ru-RU"/>
          </w:rPr>
          <w:t xml:space="preserve"> определяется уполномоченным федеральным органом исполнительной власти;</w:t>
        </w:r>
      </w:ins>
    </w:p>
    <w:p w:rsidR="004D53A7" w:rsidRPr="004D53A7" w:rsidRDefault="004D53A7" w:rsidP="004D53A7">
      <w:pPr>
        <w:spacing w:after="0" w:line="330" w:lineRule="atLeast"/>
        <w:jc w:val="both"/>
        <w:textAlignment w:val="baseline"/>
        <w:rPr>
          <w:ins w:id="494" w:author="Unknown"/>
          <w:rFonts w:ascii="inherit" w:eastAsia="Times New Roman" w:hAnsi="inherit" w:cs="Times New Roman"/>
          <w:color w:val="000000"/>
          <w:sz w:val="23"/>
          <w:szCs w:val="23"/>
          <w:lang w:eastAsia="ru-RU"/>
        </w:rPr>
      </w:pPr>
      <w:bookmarkStart w:id="495" w:name="100167"/>
      <w:bookmarkEnd w:id="495"/>
      <w:ins w:id="496" w:author="Unknown">
        <w:r w:rsidRPr="004D53A7">
          <w:rPr>
            <w:rFonts w:ascii="inherit" w:eastAsia="Times New Roman" w:hAnsi="inherit" w:cs="Times New Roman"/>
            <w:color w:val="000000"/>
            <w:sz w:val="23"/>
            <w:szCs w:val="23"/>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ins>
    </w:p>
    <w:p w:rsidR="004D53A7" w:rsidRPr="004D53A7" w:rsidRDefault="004D53A7" w:rsidP="004D53A7">
      <w:pPr>
        <w:spacing w:after="0" w:line="330" w:lineRule="atLeast"/>
        <w:jc w:val="both"/>
        <w:textAlignment w:val="baseline"/>
        <w:rPr>
          <w:ins w:id="497" w:author="Unknown"/>
          <w:rFonts w:ascii="inherit" w:eastAsia="Times New Roman" w:hAnsi="inherit" w:cs="Times New Roman"/>
          <w:color w:val="000000"/>
          <w:sz w:val="23"/>
          <w:szCs w:val="23"/>
          <w:lang w:eastAsia="ru-RU"/>
        </w:rPr>
      </w:pPr>
      <w:bookmarkStart w:id="498" w:name="100168"/>
      <w:bookmarkEnd w:id="498"/>
      <w:ins w:id="499" w:author="Unknown">
        <w:r w:rsidRPr="004D53A7">
          <w:rPr>
            <w:rFonts w:ascii="inherit" w:eastAsia="Times New Roman" w:hAnsi="inherit" w:cs="Times New Roman"/>
            <w:color w:val="000000"/>
            <w:sz w:val="23"/>
            <w:szCs w:val="23"/>
            <w:lang w:eastAsia="ru-RU"/>
          </w:rPr>
          <w:t>3. Информация и документы, указанные в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"100154"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части 2</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ins>
    </w:p>
    <w:p w:rsidR="004D53A7" w:rsidRPr="004D53A7" w:rsidRDefault="004D53A7" w:rsidP="004D53A7">
      <w:pPr>
        <w:spacing w:after="0" w:line="330" w:lineRule="atLeast"/>
        <w:jc w:val="both"/>
        <w:textAlignment w:val="baseline"/>
        <w:rPr>
          <w:ins w:id="500" w:author="Unknown"/>
          <w:rFonts w:ascii="inherit" w:eastAsia="Times New Roman" w:hAnsi="inherit" w:cs="Times New Roman"/>
          <w:color w:val="000000"/>
          <w:sz w:val="23"/>
          <w:szCs w:val="23"/>
          <w:lang w:eastAsia="ru-RU"/>
        </w:rPr>
      </w:pPr>
      <w:bookmarkStart w:id="501" w:name="000008"/>
      <w:bookmarkStart w:id="502" w:name="100368"/>
      <w:bookmarkEnd w:id="501"/>
      <w:bookmarkEnd w:id="502"/>
      <w:ins w:id="503" w:author="Unknown">
        <w:r w:rsidRPr="004D53A7">
          <w:rPr>
            <w:rFonts w:ascii="inherit" w:eastAsia="Times New Roman" w:hAnsi="inherit" w:cs="Times New Roman"/>
            <w:color w:val="000000"/>
            <w:sz w:val="23"/>
            <w:szCs w:val="23"/>
            <w:lang w:eastAsia="ru-RU"/>
          </w:rPr>
          <w:t>4. Утратил силу. - Федеральный закон от 05.12.2017 N 392-ФЗ.</w:t>
        </w:r>
      </w:ins>
    </w:p>
    <w:p w:rsidR="004D53A7" w:rsidRPr="004D53A7" w:rsidRDefault="004D53A7" w:rsidP="004D53A7">
      <w:pPr>
        <w:spacing w:after="0" w:line="330" w:lineRule="atLeast"/>
        <w:jc w:val="center"/>
        <w:textAlignment w:val="baseline"/>
        <w:rPr>
          <w:ins w:id="504" w:author="Unknown"/>
          <w:rFonts w:ascii="inherit" w:eastAsia="Times New Roman" w:hAnsi="inherit" w:cs="Times New Roman"/>
          <w:color w:val="000000"/>
          <w:sz w:val="23"/>
          <w:szCs w:val="23"/>
          <w:lang w:eastAsia="ru-RU"/>
        </w:rPr>
      </w:pPr>
      <w:bookmarkStart w:id="505" w:name="100169"/>
      <w:bookmarkEnd w:id="505"/>
      <w:ins w:id="506" w:author="Unknown">
        <w:r w:rsidRPr="004D53A7">
          <w:rPr>
            <w:rFonts w:ascii="inherit" w:eastAsia="Times New Roman" w:hAnsi="inherit" w:cs="Times New Roman"/>
            <w:color w:val="000000"/>
            <w:sz w:val="23"/>
            <w:szCs w:val="23"/>
            <w:lang w:eastAsia="ru-RU"/>
          </w:rPr>
          <w:t>Глава 5. ПРЕДОСТАВЛЕНИЕ СОЦИАЛЬНОГО ОБСЛУЖИВАНИЯ</w:t>
        </w:r>
      </w:ins>
    </w:p>
    <w:p w:rsidR="004D53A7" w:rsidRPr="004D53A7" w:rsidRDefault="004D53A7" w:rsidP="004D53A7">
      <w:pPr>
        <w:spacing w:after="0" w:line="330" w:lineRule="atLeast"/>
        <w:jc w:val="both"/>
        <w:textAlignment w:val="baseline"/>
        <w:rPr>
          <w:ins w:id="507" w:author="Unknown"/>
          <w:rFonts w:ascii="inherit" w:eastAsia="Times New Roman" w:hAnsi="inherit" w:cs="Times New Roman"/>
          <w:color w:val="000000"/>
          <w:sz w:val="23"/>
          <w:szCs w:val="23"/>
          <w:lang w:eastAsia="ru-RU"/>
        </w:rPr>
      </w:pPr>
      <w:bookmarkStart w:id="508" w:name="100170"/>
      <w:bookmarkEnd w:id="508"/>
      <w:ins w:id="509" w:author="Unknown">
        <w:r w:rsidRPr="004D53A7">
          <w:rPr>
            <w:rFonts w:ascii="inherit" w:eastAsia="Times New Roman" w:hAnsi="inherit" w:cs="Times New Roman"/>
            <w:color w:val="000000"/>
            <w:sz w:val="23"/>
            <w:szCs w:val="23"/>
            <w:lang w:eastAsia="ru-RU"/>
          </w:rPr>
          <w:t>Статья 14. Обращение о предоставлении социального обслуживания</w:t>
        </w:r>
      </w:ins>
    </w:p>
    <w:p w:rsidR="004D53A7" w:rsidRPr="004D53A7" w:rsidRDefault="004D53A7" w:rsidP="004D53A7">
      <w:pPr>
        <w:spacing w:after="0" w:line="330" w:lineRule="atLeast"/>
        <w:jc w:val="both"/>
        <w:textAlignment w:val="baseline"/>
        <w:rPr>
          <w:ins w:id="510" w:author="Unknown"/>
          <w:rFonts w:ascii="inherit" w:eastAsia="Times New Roman" w:hAnsi="inherit" w:cs="Times New Roman"/>
          <w:color w:val="000000"/>
          <w:sz w:val="23"/>
          <w:szCs w:val="23"/>
          <w:lang w:eastAsia="ru-RU"/>
        </w:rPr>
      </w:pPr>
      <w:bookmarkStart w:id="511" w:name="000005"/>
      <w:bookmarkStart w:id="512" w:name="100171"/>
      <w:bookmarkEnd w:id="511"/>
      <w:bookmarkEnd w:id="512"/>
      <w:proofErr w:type="gramStart"/>
      <w:ins w:id="513" w:author="Unknown">
        <w:r w:rsidRPr="004D53A7">
          <w:rPr>
            <w:rFonts w:ascii="inherit" w:eastAsia="Times New Roman" w:hAnsi="inherit" w:cs="Times New Roman"/>
            <w:color w:val="000000"/>
            <w:sz w:val="23"/>
            <w:szCs w:val="23"/>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ins>
    </w:p>
    <w:p w:rsidR="004D53A7" w:rsidRPr="004D53A7" w:rsidRDefault="004D53A7" w:rsidP="004D53A7">
      <w:pPr>
        <w:spacing w:after="0" w:line="330" w:lineRule="atLeast"/>
        <w:jc w:val="both"/>
        <w:textAlignment w:val="baseline"/>
        <w:rPr>
          <w:ins w:id="514" w:author="Unknown"/>
          <w:rFonts w:ascii="inherit" w:eastAsia="Times New Roman" w:hAnsi="inherit" w:cs="Times New Roman"/>
          <w:color w:val="000000"/>
          <w:sz w:val="23"/>
          <w:szCs w:val="23"/>
          <w:lang w:eastAsia="ru-RU"/>
        </w:rPr>
      </w:pPr>
      <w:bookmarkStart w:id="515" w:name="100172"/>
      <w:bookmarkEnd w:id="515"/>
      <w:ins w:id="516" w:author="Unknown">
        <w:r w:rsidRPr="004D53A7">
          <w:rPr>
            <w:rFonts w:ascii="inherit" w:eastAsia="Times New Roman" w:hAnsi="inherit" w:cs="Times New Roman"/>
            <w:color w:val="000000"/>
            <w:sz w:val="23"/>
            <w:szCs w:val="23"/>
            <w:lang w:eastAsia="ru-RU"/>
          </w:rPr>
          <w:t xml:space="preserve">Статья 15. Признание гражданина </w:t>
        </w:r>
        <w:proofErr w:type="gramStart"/>
        <w:r w:rsidRPr="004D53A7">
          <w:rPr>
            <w:rFonts w:ascii="inherit" w:eastAsia="Times New Roman" w:hAnsi="inherit" w:cs="Times New Roman"/>
            <w:color w:val="000000"/>
            <w:sz w:val="23"/>
            <w:szCs w:val="23"/>
            <w:lang w:eastAsia="ru-RU"/>
          </w:rPr>
          <w:t>нуждающимся</w:t>
        </w:r>
        <w:proofErr w:type="gramEnd"/>
        <w:r w:rsidRPr="004D53A7">
          <w:rPr>
            <w:rFonts w:ascii="inherit" w:eastAsia="Times New Roman" w:hAnsi="inherit" w:cs="Times New Roman"/>
            <w:color w:val="000000"/>
            <w:sz w:val="23"/>
            <w:szCs w:val="23"/>
            <w:lang w:eastAsia="ru-RU"/>
          </w:rPr>
          <w:t xml:space="preserve"> в социальном обслуживании</w:t>
        </w:r>
      </w:ins>
    </w:p>
    <w:p w:rsidR="004D53A7" w:rsidRPr="004D53A7" w:rsidRDefault="004D53A7" w:rsidP="004D53A7">
      <w:pPr>
        <w:spacing w:after="0" w:line="330" w:lineRule="atLeast"/>
        <w:jc w:val="both"/>
        <w:textAlignment w:val="baseline"/>
        <w:rPr>
          <w:ins w:id="517" w:author="Unknown"/>
          <w:rFonts w:ascii="inherit" w:eastAsia="Times New Roman" w:hAnsi="inherit" w:cs="Times New Roman"/>
          <w:color w:val="000000"/>
          <w:sz w:val="23"/>
          <w:szCs w:val="23"/>
          <w:lang w:eastAsia="ru-RU"/>
        </w:rPr>
      </w:pPr>
      <w:bookmarkStart w:id="518" w:name="100173"/>
      <w:bookmarkEnd w:id="518"/>
      <w:ins w:id="519" w:author="Unknown">
        <w:r w:rsidRPr="004D53A7">
          <w:rPr>
            <w:rFonts w:ascii="inherit" w:eastAsia="Times New Roman" w:hAnsi="inherit" w:cs="Times New Roman"/>
            <w:color w:val="000000"/>
            <w:sz w:val="23"/>
            <w:szCs w:val="23"/>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ins>
    </w:p>
    <w:p w:rsidR="004D53A7" w:rsidRPr="004D53A7" w:rsidRDefault="004D53A7" w:rsidP="004D53A7">
      <w:pPr>
        <w:spacing w:after="0" w:line="330" w:lineRule="atLeast"/>
        <w:jc w:val="both"/>
        <w:textAlignment w:val="baseline"/>
        <w:rPr>
          <w:ins w:id="520" w:author="Unknown"/>
          <w:rFonts w:ascii="inherit" w:eastAsia="Times New Roman" w:hAnsi="inherit" w:cs="Times New Roman"/>
          <w:color w:val="000000"/>
          <w:sz w:val="23"/>
          <w:szCs w:val="23"/>
          <w:lang w:eastAsia="ru-RU"/>
        </w:rPr>
      </w:pPr>
      <w:bookmarkStart w:id="521" w:name="100174"/>
      <w:bookmarkEnd w:id="521"/>
      <w:ins w:id="522" w:author="Unknown">
        <w:r w:rsidRPr="004D53A7">
          <w:rPr>
            <w:rFonts w:ascii="inherit" w:eastAsia="Times New Roman" w:hAnsi="inherit" w:cs="Times New Roman"/>
            <w:color w:val="000000"/>
            <w:sz w:val="23"/>
            <w:szCs w:val="23"/>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ins>
    </w:p>
    <w:p w:rsidR="004D53A7" w:rsidRPr="004D53A7" w:rsidRDefault="004D53A7" w:rsidP="004D53A7">
      <w:pPr>
        <w:spacing w:after="0" w:line="330" w:lineRule="atLeast"/>
        <w:jc w:val="both"/>
        <w:textAlignment w:val="baseline"/>
        <w:rPr>
          <w:ins w:id="523" w:author="Unknown"/>
          <w:rFonts w:ascii="inherit" w:eastAsia="Times New Roman" w:hAnsi="inherit" w:cs="Times New Roman"/>
          <w:color w:val="000000"/>
          <w:sz w:val="23"/>
          <w:szCs w:val="23"/>
          <w:lang w:eastAsia="ru-RU"/>
        </w:rPr>
      </w:pPr>
      <w:bookmarkStart w:id="524" w:name="100175"/>
      <w:bookmarkEnd w:id="524"/>
      <w:ins w:id="525" w:author="Unknown">
        <w:r w:rsidRPr="004D53A7">
          <w:rPr>
            <w:rFonts w:ascii="inherit" w:eastAsia="Times New Roman" w:hAnsi="inherit" w:cs="Times New Roman"/>
            <w:color w:val="000000"/>
            <w:sz w:val="23"/>
            <w:szCs w:val="23"/>
            <w:lang w:eastAsia="ru-RU"/>
          </w:rPr>
          <w:t>2) наличие в семье инвалида или инвалидов, в том числе ребенка-инвалида или детей-инвалидов, нуждающихся в постоянном постороннем уходе;</w:t>
        </w:r>
      </w:ins>
    </w:p>
    <w:p w:rsidR="004D53A7" w:rsidRPr="004D53A7" w:rsidRDefault="004D53A7" w:rsidP="004D53A7">
      <w:pPr>
        <w:spacing w:after="0" w:line="330" w:lineRule="atLeast"/>
        <w:jc w:val="both"/>
        <w:textAlignment w:val="baseline"/>
        <w:rPr>
          <w:ins w:id="526" w:author="Unknown"/>
          <w:rFonts w:ascii="inherit" w:eastAsia="Times New Roman" w:hAnsi="inherit" w:cs="Times New Roman"/>
          <w:color w:val="000000"/>
          <w:sz w:val="23"/>
          <w:szCs w:val="23"/>
          <w:lang w:eastAsia="ru-RU"/>
        </w:rPr>
      </w:pPr>
      <w:bookmarkStart w:id="527" w:name="100176"/>
      <w:bookmarkEnd w:id="527"/>
      <w:ins w:id="528" w:author="Unknown">
        <w:r w:rsidRPr="004D53A7">
          <w:rPr>
            <w:rFonts w:ascii="inherit" w:eastAsia="Times New Roman" w:hAnsi="inherit" w:cs="Times New Roman"/>
            <w:color w:val="000000"/>
            <w:sz w:val="23"/>
            <w:szCs w:val="23"/>
            <w:lang w:eastAsia="ru-RU"/>
          </w:rPr>
          <w:t>3) наличие ребенка или детей (в том числе находящихся под опекой, попечительством), испытывающих трудности в социальной адаптации;</w:t>
        </w:r>
      </w:ins>
    </w:p>
    <w:p w:rsidR="004D53A7" w:rsidRPr="004D53A7" w:rsidRDefault="004D53A7" w:rsidP="004D53A7">
      <w:pPr>
        <w:spacing w:after="0" w:line="330" w:lineRule="atLeast"/>
        <w:jc w:val="both"/>
        <w:textAlignment w:val="baseline"/>
        <w:rPr>
          <w:ins w:id="529" w:author="Unknown"/>
          <w:rFonts w:ascii="inherit" w:eastAsia="Times New Roman" w:hAnsi="inherit" w:cs="Times New Roman"/>
          <w:color w:val="000000"/>
          <w:sz w:val="23"/>
          <w:szCs w:val="23"/>
          <w:lang w:eastAsia="ru-RU"/>
        </w:rPr>
      </w:pPr>
      <w:bookmarkStart w:id="530" w:name="100177"/>
      <w:bookmarkEnd w:id="530"/>
      <w:ins w:id="531" w:author="Unknown">
        <w:r w:rsidRPr="004D53A7">
          <w:rPr>
            <w:rFonts w:ascii="inherit" w:eastAsia="Times New Roman" w:hAnsi="inherit" w:cs="Times New Roman"/>
            <w:color w:val="000000"/>
            <w:sz w:val="23"/>
            <w:szCs w:val="23"/>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ins>
    </w:p>
    <w:p w:rsidR="004D53A7" w:rsidRPr="004D53A7" w:rsidRDefault="004D53A7" w:rsidP="004D53A7">
      <w:pPr>
        <w:spacing w:after="0" w:line="330" w:lineRule="atLeast"/>
        <w:jc w:val="both"/>
        <w:textAlignment w:val="baseline"/>
        <w:rPr>
          <w:ins w:id="532" w:author="Unknown"/>
          <w:rFonts w:ascii="inherit" w:eastAsia="Times New Roman" w:hAnsi="inherit" w:cs="Times New Roman"/>
          <w:color w:val="000000"/>
          <w:sz w:val="23"/>
          <w:szCs w:val="23"/>
          <w:lang w:eastAsia="ru-RU"/>
        </w:rPr>
      </w:pPr>
      <w:bookmarkStart w:id="533" w:name="100178"/>
      <w:bookmarkEnd w:id="533"/>
      <w:ins w:id="534" w:author="Unknown">
        <w:r w:rsidRPr="004D53A7">
          <w:rPr>
            <w:rFonts w:ascii="inherit" w:eastAsia="Times New Roman" w:hAnsi="inherit" w:cs="Times New Roman"/>
            <w:color w:val="000000"/>
            <w:sz w:val="23"/>
            <w:szCs w:val="23"/>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ins>
    </w:p>
    <w:p w:rsidR="004D53A7" w:rsidRPr="004D53A7" w:rsidRDefault="004D53A7" w:rsidP="004D53A7">
      <w:pPr>
        <w:spacing w:after="0" w:line="330" w:lineRule="atLeast"/>
        <w:jc w:val="both"/>
        <w:textAlignment w:val="baseline"/>
        <w:rPr>
          <w:ins w:id="535" w:author="Unknown"/>
          <w:rFonts w:ascii="inherit" w:eastAsia="Times New Roman" w:hAnsi="inherit" w:cs="Times New Roman"/>
          <w:color w:val="000000"/>
          <w:sz w:val="23"/>
          <w:szCs w:val="23"/>
          <w:lang w:eastAsia="ru-RU"/>
        </w:rPr>
      </w:pPr>
      <w:bookmarkStart w:id="536" w:name="100179"/>
      <w:bookmarkEnd w:id="536"/>
      <w:ins w:id="537" w:author="Unknown">
        <w:r w:rsidRPr="004D53A7">
          <w:rPr>
            <w:rFonts w:ascii="inherit" w:eastAsia="Times New Roman" w:hAnsi="inherit" w:cs="Times New Roman"/>
            <w:color w:val="000000"/>
            <w:sz w:val="23"/>
            <w:szCs w:val="23"/>
            <w:lang w:eastAsia="ru-RU"/>
          </w:rP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ins>
    </w:p>
    <w:p w:rsidR="004D53A7" w:rsidRPr="004D53A7" w:rsidRDefault="004D53A7" w:rsidP="004D53A7">
      <w:pPr>
        <w:spacing w:after="0" w:line="330" w:lineRule="atLeast"/>
        <w:jc w:val="both"/>
        <w:textAlignment w:val="baseline"/>
        <w:rPr>
          <w:ins w:id="538" w:author="Unknown"/>
          <w:rFonts w:ascii="inherit" w:eastAsia="Times New Roman" w:hAnsi="inherit" w:cs="Times New Roman"/>
          <w:color w:val="000000"/>
          <w:sz w:val="23"/>
          <w:szCs w:val="23"/>
          <w:lang w:eastAsia="ru-RU"/>
        </w:rPr>
      </w:pPr>
      <w:bookmarkStart w:id="539" w:name="100180"/>
      <w:bookmarkEnd w:id="539"/>
      <w:ins w:id="540" w:author="Unknown">
        <w:r w:rsidRPr="004D53A7">
          <w:rPr>
            <w:rFonts w:ascii="inherit" w:eastAsia="Times New Roman" w:hAnsi="inherit" w:cs="Times New Roman"/>
            <w:color w:val="000000"/>
            <w:sz w:val="23"/>
            <w:szCs w:val="23"/>
            <w:lang w:eastAsia="ru-RU"/>
          </w:rPr>
          <w:t>7) отсутствие работы и сре</w:t>
        </w:r>
        <w:proofErr w:type="gramStart"/>
        <w:r w:rsidRPr="004D53A7">
          <w:rPr>
            <w:rFonts w:ascii="inherit" w:eastAsia="Times New Roman" w:hAnsi="inherit" w:cs="Times New Roman"/>
            <w:color w:val="000000"/>
            <w:sz w:val="23"/>
            <w:szCs w:val="23"/>
            <w:lang w:eastAsia="ru-RU"/>
          </w:rPr>
          <w:t>дств к с</w:t>
        </w:r>
        <w:proofErr w:type="gramEnd"/>
        <w:r w:rsidRPr="004D53A7">
          <w:rPr>
            <w:rFonts w:ascii="inherit" w:eastAsia="Times New Roman" w:hAnsi="inherit" w:cs="Times New Roman"/>
            <w:color w:val="000000"/>
            <w:sz w:val="23"/>
            <w:szCs w:val="23"/>
            <w:lang w:eastAsia="ru-RU"/>
          </w:rPr>
          <w:t>уществованию;</w:t>
        </w:r>
      </w:ins>
    </w:p>
    <w:p w:rsidR="004D53A7" w:rsidRPr="004D53A7" w:rsidRDefault="004D53A7" w:rsidP="004D53A7">
      <w:pPr>
        <w:spacing w:after="0" w:line="330" w:lineRule="atLeast"/>
        <w:jc w:val="both"/>
        <w:textAlignment w:val="baseline"/>
        <w:rPr>
          <w:ins w:id="541" w:author="Unknown"/>
          <w:rFonts w:ascii="inherit" w:eastAsia="Times New Roman" w:hAnsi="inherit" w:cs="Times New Roman"/>
          <w:color w:val="000000"/>
          <w:sz w:val="23"/>
          <w:szCs w:val="23"/>
          <w:lang w:eastAsia="ru-RU"/>
        </w:rPr>
      </w:pPr>
      <w:bookmarkStart w:id="542" w:name="100181"/>
      <w:bookmarkEnd w:id="542"/>
      <w:ins w:id="543" w:author="Unknown">
        <w:r w:rsidRPr="004D53A7">
          <w:rPr>
            <w:rFonts w:ascii="inherit" w:eastAsia="Times New Roman" w:hAnsi="inherit" w:cs="Times New Roman"/>
            <w:color w:val="000000"/>
            <w:sz w:val="23"/>
            <w:szCs w:val="23"/>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ins>
    </w:p>
    <w:p w:rsidR="004D53A7" w:rsidRPr="004D53A7" w:rsidRDefault="004D53A7" w:rsidP="004D53A7">
      <w:pPr>
        <w:spacing w:after="0" w:line="330" w:lineRule="atLeast"/>
        <w:jc w:val="both"/>
        <w:textAlignment w:val="baseline"/>
        <w:rPr>
          <w:ins w:id="544" w:author="Unknown"/>
          <w:rFonts w:ascii="inherit" w:eastAsia="Times New Roman" w:hAnsi="inherit" w:cs="Times New Roman"/>
          <w:color w:val="000000"/>
          <w:sz w:val="23"/>
          <w:szCs w:val="23"/>
          <w:lang w:eastAsia="ru-RU"/>
        </w:rPr>
      </w:pPr>
      <w:bookmarkStart w:id="545" w:name="000006"/>
      <w:bookmarkStart w:id="546" w:name="100182"/>
      <w:bookmarkEnd w:id="545"/>
      <w:bookmarkEnd w:id="546"/>
      <w:ins w:id="547" w:author="Unknown">
        <w:r w:rsidRPr="004D53A7">
          <w:rPr>
            <w:rFonts w:ascii="inherit" w:eastAsia="Times New Roman" w:hAnsi="inherit" w:cs="Times New Roman"/>
            <w:color w:val="000000"/>
            <w:sz w:val="23"/>
            <w:szCs w:val="23"/>
            <w:lang w:eastAsia="ru-RU"/>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4D53A7">
          <w:rPr>
            <w:rFonts w:ascii="inherit" w:eastAsia="Times New Roman" w:hAnsi="inherit" w:cs="Times New Roman"/>
            <w:color w:val="000000"/>
            <w:sz w:val="23"/>
            <w:szCs w:val="23"/>
            <w:lang w:eastAsia="ru-RU"/>
          </w:rPr>
          <w:t>с даты подачи</w:t>
        </w:r>
        <w:proofErr w:type="gramEnd"/>
        <w:r w:rsidRPr="004D53A7">
          <w:rPr>
            <w:rFonts w:ascii="inherit" w:eastAsia="Times New Roman" w:hAnsi="inherit" w:cs="Times New Roman"/>
            <w:color w:val="000000"/>
            <w:sz w:val="23"/>
            <w:szCs w:val="23"/>
            <w:lang w:eastAsia="ru-RU"/>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ins>
    </w:p>
    <w:p w:rsidR="004D53A7" w:rsidRPr="004D53A7" w:rsidRDefault="004D53A7" w:rsidP="004D53A7">
      <w:pPr>
        <w:spacing w:after="0" w:line="330" w:lineRule="atLeast"/>
        <w:jc w:val="both"/>
        <w:textAlignment w:val="baseline"/>
        <w:rPr>
          <w:ins w:id="548" w:author="Unknown"/>
          <w:rFonts w:ascii="inherit" w:eastAsia="Times New Roman" w:hAnsi="inherit" w:cs="Times New Roman"/>
          <w:color w:val="000000"/>
          <w:sz w:val="23"/>
          <w:szCs w:val="23"/>
          <w:lang w:eastAsia="ru-RU"/>
        </w:rPr>
      </w:pPr>
      <w:bookmarkStart w:id="549" w:name="100183"/>
      <w:bookmarkEnd w:id="549"/>
      <w:ins w:id="550" w:author="Unknown">
        <w:r w:rsidRPr="004D53A7">
          <w:rPr>
            <w:rFonts w:ascii="inherit" w:eastAsia="Times New Roman" w:hAnsi="inherit" w:cs="Times New Roman"/>
            <w:color w:val="000000"/>
            <w:sz w:val="23"/>
            <w:szCs w:val="23"/>
            <w:lang w:eastAsia="ru-RU"/>
          </w:rPr>
          <w:t>3. Решение об отказе в социальном обслуживании может быть обжаловано в судебном порядке.</w:t>
        </w:r>
      </w:ins>
    </w:p>
    <w:p w:rsidR="004D53A7" w:rsidRPr="004D53A7" w:rsidRDefault="004D53A7" w:rsidP="004D53A7">
      <w:pPr>
        <w:spacing w:after="0" w:line="330" w:lineRule="atLeast"/>
        <w:jc w:val="both"/>
        <w:textAlignment w:val="baseline"/>
        <w:rPr>
          <w:ins w:id="551" w:author="Unknown"/>
          <w:rFonts w:ascii="inherit" w:eastAsia="Times New Roman" w:hAnsi="inherit" w:cs="Times New Roman"/>
          <w:color w:val="000000"/>
          <w:sz w:val="23"/>
          <w:szCs w:val="23"/>
          <w:lang w:eastAsia="ru-RU"/>
        </w:rPr>
      </w:pPr>
      <w:bookmarkStart w:id="552" w:name="100184"/>
      <w:bookmarkEnd w:id="552"/>
      <w:ins w:id="553" w:author="Unknown">
        <w:r w:rsidRPr="004D53A7">
          <w:rPr>
            <w:rFonts w:ascii="inherit" w:eastAsia="Times New Roman" w:hAnsi="inherit" w:cs="Times New Roman"/>
            <w:color w:val="000000"/>
            <w:sz w:val="23"/>
            <w:szCs w:val="23"/>
            <w:lang w:eastAsia="ru-RU"/>
          </w:rPr>
          <w:t>Статья 16. Индивидуальная программа</w:t>
        </w:r>
      </w:ins>
    </w:p>
    <w:p w:rsidR="004D53A7" w:rsidRPr="004D53A7" w:rsidRDefault="004D53A7" w:rsidP="004D53A7">
      <w:pPr>
        <w:spacing w:after="0" w:line="330" w:lineRule="atLeast"/>
        <w:jc w:val="both"/>
        <w:textAlignment w:val="baseline"/>
        <w:rPr>
          <w:ins w:id="554" w:author="Unknown"/>
          <w:rFonts w:ascii="inherit" w:eastAsia="Times New Roman" w:hAnsi="inherit" w:cs="Times New Roman"/>
          <w:color w:val="000000"/>
          <w:sz w:val="23"/>
          <w:szCs w:val="23"/>
          <w:lang w:eastAsia="ru-RU"/>
        </w:rPr>
      </w:pPr>
      <w:bookmarkStart w:id="555" w:name="100185"/>
      <w:bookmarkEnd w:id="555"/>
      <w:ins w:id="556" w:author="Unknown">
        <w:r w:rsidRPr="004D53A7">
          <w:rPr>
            <w:rFonts w:ascii="inherit" w:eastAsia="Times New Roman" w:hAnsi="inherit" w:cs="Times New Roman"/>
            <w:color w:val="000000"/>
            <w:sz w:val="23"/>
            <w:szCs w:val="23"/>
            <w:lang w:eastAsia="ru-RU"/>
          </w:rPr>
          <w:t xml:space="preserve">1. </w:t>
        </w:r>
        <w:proofErr w:type="gramStart"/>
        <w:r w:rsidRPr="004D53A7">
          <w:rPr>
            <w:rFonts w:ascii="inherit" w:eastAsia="Times New Roman" w:hAnsi="inherit" w:cs="Times New Roman"/>
            <w:color w:val="000000"/>
            <w:sz w:val="23"/>
            <w:szCs w:val="23"/>
            <w:lang w:eastAsia="ru-RU"/>
          </w:rP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"100230"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статьей 22</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proofErr w:type="gramEnd"/>
      </w:ins>
    </w:p>
    <w:p w:rsidR="004D53A7" w:rsidRPr="004D53A7" w:rsidRDefault="004D53A7" w:rsidP="004D53A7">
      <w:pPr>
        <w:spacing w:after="0" w:line="330" w:lineRule="atLeast"/>
        <w:jc w:val="both"/>
        <w:textAlignment w:val="baseline"/>
        <w:rPr>
          <w:ins w:id="557" w:author="Unknown"/>
          <w:rFonts w:ascii="inherit" w:eastAsia="Times New Roman" w:hAnsi="inherit" w:cs="Times New Roman"/>
          <w:color w:val="000000"/>
          <w:sz w:val="23"/>
          <w:szCs w:val="23"/>
          <w:lang w:eastAsia="ru-RU"/>
        </w:rPr>
      </w:pPr>
      <w:bookmarkStart w:id="558" w:name="100186"/>
      <w:bookmarkEnd w:id="558"/>
      <w:ins w:id="559" w:author="Unknown">
        <w:r w:rsidRPr="004D53A7">
          <w:rPr>
            <w:rFonts w:ascii="inherit" w:eastAsia="Times New Roman" w:hAnsi="inherit" w:cs="Times New Roman"/>
            <w:color w:val="000000"/>
            <w:sz w:val="23"/>
            <w:szCs w:val="23"/>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ins>
    </w:p>
    <w:p w:rsidR="004D53A7" w:rsidRPr="004D53A7" w:rsidRDefault="004D53A7" w:rsidP="004D53A7">
      <w:pPr>
        <w:spacing w:after="0" w:line="330" w:lineRule="atLeast"/>
        <w:jc w:val="both"/>
        <w:textAlignment w:val="baseline"/>
        <w:rPr>
          <w:ins w:id="560" w:author="Unknown"/>
          <w:rFonts w:ascii="inherit" w:eastAsia="Times New Roman" w:hAnsi="inherit" w:cs="Times New Roman"/>
          <w:color w:val="000000"/>
          <w:sz w:val="23"/>
          <w:szCs w:val="23"/>
          <w:lang w:eastAsia="ru-RU"/>
        </w:rPr>
      </w:pPr>
      <w:bookmarkStart w:id="561" w:name="100187"/>
      <w:bookmarkEnd w:id="561"/>
      <w:ins w:id="562" w:author="Unknown">
        <w:r w:rsidRPr="004D53A7">
          <w:rPr>
            <w:rFonts w:ascii="inherit" w:eastAsia="Times New Roman" w:hAnsi="inherit" w:cs="Times New Roman"/>
            <w:color w:val="000000"/>
            <w:sz w:val="23"/>
            <w:szCs w:val="23"/>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ins>
    </w:p>
    <w:p w:rsidR="004D53A7" w:rsidRPr="004D53A7" w:rsidRDefault="004D53A7" w:rsidP="004D53A7">
      <w:pPr>
        <w:spacing w:after="0" w:line="330" w:lineRule="atLeast"/>
        <w:jc w:val="both"/>
        <w:textAlignment w:val="baseline"/>
        <w:rPr>
          <w:ins w:id="563" w:author="Unknown"/>
          <w:rFonts w:ascii="inherit" w:eastAsia="Times New Roman" w:hAnsi="inherit" w:cs="Times New Roman"/>
          <w:color w:val="000000"/>
          <w:sz w:val="23"/>
          <w:szCs w:val="23"/>
          <w:lang w:eastAsia="ru-RU"/>
        </w:rPr>
      </w:pPr>
      <w:bookmarkStart w:id="564" w:name="000007"/>
      <w:bookmarkStart w:id="565" w:name="100188"/>
      <w:bookmarkEnd w:id="564"/>
      <w:bookmarkEnd w:id="565"/>
      <w:ins w:id="566" w:author="Unknown">
        <w:r w:rsidRPr="004D53A7">
          <w:rPr>
            <w:rFonts w:ascii="inherit" w:eastAsia="Times New Roman" w:hAnsi="inherit" w:cs="Times New Roman"/>
            <w:color w:val="000000"/>
            <w:sz w:val="23"/>
            <w:szCs w:val="23"/>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ins>
    </w:p>
    <w:p w:rsidR="004D53A7" w:rsidRPr="004D53A7" w:rsidRDefault="004D53A7" w:rsidP="004D53A7">
      <w:pPr>
        <w:spacing w:after="0" w:line="330" w:lineRule="atLeast"/>
        <w:jc w:val="both"/>
        <w:textAlignment w:val="baseline"/>
        <w:rPr>
          <w:ins w:id="567" w:author="Unknown"/>
          <w:rFonts w:ascii="inherit" w:eastAsia="Times New Roman" w:hAnsi="inherit" w:cs="Times New Roman"/>
          <w:color w:val="000000"/>
          <w:sz w:val="23"/>
          <w:szCs w:val="23"/>
          <w:lang w:eastAsia="ru-RU"/>
        </w:rPr>
      </w:pPr>
      <w:bookmarkStart w:id="568" w:name="100189"/>
      <w:bookmarkEnd w:id="568"/>
      <w:ins w:id="569" w:author="Unknown">
        <w:r w:rsidRPr="004D53A7">
          <w:rPr>
            <w:rFonts w:ascii="inherit" w:eastAsia="Times New Roman" w:hAnsi="inherit" w:cs="Times New Roman"/>
            <w:color w:val="000000"/>
            <w:sz w:val="23"/>
            <w:szCs w:val="23"/>
            <w:lang w:eastAsia="ru-RU"/>
          </w:rPr>
          <w:t xml:space="preserve">5. В случае </w:t>
        </w:r>
        <w:proofErr w:type="gramStart"/>
        <w:r w:rsidRPr="004D53A7">
          <w:rPr>
            <w:rFonts w:ascii="inherit" w:eastAsia="Times New Roman" w:hAnsi="inherit" w:cs="Times New Roman"/>
            <w:color w:val="000000"/>
            <w:sz w:val="23"/>
            <w:szCs w:val="23"/>
            <w:lang w:eastAsia="ru-RU"/>
          </w:rPr>
          <w:t>изменения места жительства получателя социальных услуг</w:t>
        </w:r>
        <w:proofErr w:type="gramEnd"/>
        <w:r w:rsidRPr="004D53A7">
          <w:rPr>
            <w:rFonts w:ascii="inherit" w:eastAsia="Times New Roman" w:hAnsi="inherit" w:cs="Times New Roman"/>
            <w:color w:val="000000"/>
            <w:sz w:val="23"/>
            <w:szCs w:val="23"/>
            <w:lang w:eastAsia="ru-RU"/>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ins>
    </w:p>
    <w:p w:rsidR="004D53A7" w:rsidRPr="004D53A7" w:rsidRDefault="004D53A7" w:rsidP="004D53A7">
      <w:pPr>
        <w:spacing w:after="0" w:line="330" w:lineRule="atLeast"/>
        <w:jc w:val="both"/>
        <w:textAlignment w:val="baseline"/>
        <w:rPr>
          <w:ins w:id="570" w:author="Unknown"/>
          <w:rFonts w:ascii="inherit" w:eastAsia="Times New Roman" w:hAnsi="inherit" w:cs="Times New Roman"/>
          <w:color w:val="000000"/>
          <w:sz w:val="23"/>
          <w:szCs w:val="23"/>
          <w:lang w:eastAsia="ru-RU"/>
        </w:rPr>
      </w:pPr>
      <w:bookmarkStart w:id="571" w:name="100190"/>
      <w:bookmarkEnd w:id="571"/>
      <w:ins w:id="572" w:author="Unknown">
        <w:r w:rsidRPr="004D53A7">
          <w:rPr>
            <w:rFonts w:ascii="inherit" w:eastAsia="Times New Roman" w:hAnsi="inherit" w:cs="Times New Roman"/>
            <w:color w:val="000000"/>
            <w:sz w:val="23"/>
            <w:szCs w:val="23"/>
            <w:lang w:eastAsia="ru-RU"/>
          </w:rPr>
          <w:t>Статья 17. Договор о предоставлении социальных услуг</w:t>
        </w:r>
      </w:ins>
    </w:p>
    <w:p w:rsidR="004D53A7" w:rsidRPr="004D53A7" w:rsidRDefault="004D53A7" w:rsidP="004D53A7">
      <w:pPr>
        <w:spacing w:after="0" w:line="330" w:lineRule="atLeast"/>
        <w:jc w:val="both"/>
        <w:textAlignment w:val="baseline"/>
        <w:rPr>
          <w:ins w:id="573" w:author="Unknown"/>
          <w:rFonts w:ascii="inherit" w:eastAsia="Times New Roman" w:hAnsi="inherit" w:cs="Times New Roman"/>
          <w:color w:val="000000"/>
          <w:sz w:val="23"/>
          <w:szCs w:val="23"/>
          <w:lang w:eastAsia="ru-RU"/>
        </w:rPr>
      </w:pPr>
      <w:bookmarkStart w:id="574" w:name="100191"/>
      <w:bookmarkEnd w:id="574"/>
      <w:ins w:id="575" w:author="Unknown">
        <w:r w:rsidRPr="004D53A7">
          <w:rPr>
            <w:rFonts w:ascii="inherit" w:eastAsia="Times New Roman" w:hAnsi="inherit" w:cs="Times New Roman"/>
            <w:color w:val="000000"/>
            <w:sz w:val="23"/>
            <w:szCs w:val="23"/>
            <w:lang w:eastAsia="ru-RU"/>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4D53A7">
          <w:rPr>
            <w:rFonts w:ascii="inherit" w:eastAsia="Times New Roman" w:hAnsi="inherit" w:cs="Times New Roman"/>
            <w:color w:val="000000"/>
            <w:sz w:val="23"/>
            <w:szCs w:val="23"/>
            <w:lang w:eastAsia="ru-RU"/>
          </w:rPr>
          <w:t>с даты представления</w:t>
        </w:r>
        <w:proofErr w:type="gramEnd"/>
        <w:r w:rsidRPr="004D53A7">
          <w:rPr>
            <w:rFonts w:ascii="inherit" w:eastAsia="Times New Roman" w:hAnsi="inherit" w:cs="Times New Roman"/>
            <w:color w:val="000000"/>
            <w:sz w:val="23"/>
            <w:szCs w:val="23"/>
            <w:lang w:eastAsia="ru-RU"/>
          </w:rPr>
          <w:t xml:space="preserve"> индивидуальной программы поставщику социальных услуг.</w:t>
        </w:r>
      </w:ins>
    </w:p>
    <w:p w:rsidR="004D53A7" w:rsidRPr="004D53A7" w:rsidRDefault="004D53A7" w:rsidP="004D53A7">
      <w:pPr>
        <w:spacing w:after="0" w:line="330" w:lineRule="atLeast"/>
        <w:jc w:val="both"/>
        <w:textAlignment w:val="baseline"/>
        <w:rPr>
          <w:ins w:id="576" w:author="Unknown"/>
          <w:rFonts w:ascii="inherit" w:eastAsia="Times New Roman" w:hAnsi="inherit" w:cs="Times New Roman"/>
          <w:color w:val="000000"/>
          <w:sz w:val="23"/>
          <w:szCs w:val="23"/>
          <w:lang w:eastAsia="ru-RU"/>
        </w:rPr>
      </w:pPr>
      <w:bookmarkStart w:id="577" w:name="100192"/>
      <w:bookmarkEnd w:id="577"/>
      <w:ins w:id="578" w:author="Unknown">
        <w:r w:rsidRPr="004D53A7">
          <w:rPr>
            <w:rFonts w:ascii="inherit" w:eastAsia="Times New Roman" w:hAnsi="inherit" w:cs="Times New Roman"/>
            <w:color w:val="000000"/>
            <w:sz w:val="23"/>
            <w:szCs w:val="23"/>
            <w:lang w:eastAsia="ru-RU"/>
          </w:rP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ins>
    </w:p>
    <w:p w:rsidR="004D53A7" w:rsidRPr="004D53A7" w:rsidRDefault="004D53A7" w:rsidP="004D53A7">
      <w:pPr>
        <w:spacing w:after="0" w:line="330" w:lineRule="atLeast"/>
        <w:jc w:val="both"/>
        <w:textAlignment w:val="baseline"/>
        <w:rPr>
          <w:ins w:id="579" w:author="Unknown"/>
          <w:rFonts w:ascii="inherit" w:eastAsia="Times New Roman" w:hAnsi="inherit" w:cs="Times New Roman"/>
          <w:color w:val="000000"/>
          <w:sz w:val="23"/>
          <w:szCs w:val="23"/>
          <w:lang w:eastAsia="ru-RU"/>
        </w:rPr>
      </w:pPr>
      <w:bookmarkStart w:id="580" w:name="100193"/>
      <w:bookmarkEnd w:id="580"/>
      <w:ins w:id="581" w:author="Unknown">
        <w:r w:rsidRPr="004D53A7">
          <w:rPr>
            <w:rFonts w:ascii="inherit" w:eastAsia="Times New Roman" w:hAnsi="inherit" w:cs="Times New Roman"/>
            <w:color w:val="000000"/>
            <w:sz w:val="23"/>
            <w:szCs w:val="23"/>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ins>
    </w:p>
    <w:p w:rsidR="004D53A7" w:rsidRPr="004D53A7" w:rsidRDefault="004D53A7" w:rsidP="004D53A7">
      <w:pPr>
        <w:spacing w:after="0" w:line="330" w:lineRule="atLeast"/>
        <w:jc w:val="both"/>
        <w:textAlignment w:val="baseline"/>
        <w:rPr>
          <w:ins w:id="582" w:author="Unknown"/>
          <w:rFonts w:ascii="inherit" w:eastAsia="Times New Roman" w:hAnsi="inherit" w:cs="Times New Roman"/>
          <w:color w:val="000000"/>
          <w:sz w:val="23"/>
          <w:szCs w:val="23"/>
          <w:lang w:eastAsia="ru-RU"/>
        </w:rPr>
      </w:pPr>
      <w:bookmarkStart w:id="583" w:name="100194"/>
      <w:bookmarkEnd w:id="583"/>
      <w:ins w:id="584" w:author="Unknown">
        <w:r w:rsidRPr="004D53A7">
          <w:rPr>
            <w:rFonts w:ascii="inherit" w:eastAsia="Times New Roman" w:hAnsi="inherit" w:cs="Times New Roman"/>
            <w:color w:val="000000"/>
            <w:sz w:val="23"/>
            <w:szCs w:val="23"/>
            <w:lang w:eastAsia="ru-RU"/>
          </w:rPr>
          <w:t>Статья 18. Отказ от социального обслуживания, социальной услуги</w:t>
        </w:r>
      </w:ins>
    </w:p>
    <w:p w:rsidR="004D53A7" w:rsidRPr="004D53A7" w:rsidRDefault="004D53A7" w:rsidP="004D53A7">
      <w:pPr>
        <w:spacing w:after="0" w:line="330" w:lineRule="atLeast"/>
        <w:jc w:val="both"/>
        <w:textAlignment w:val="baseline"/>
        <w:rPr>
          <w:ins w:id="585" w:author="Unknown"/>
          <w:rFonts w:ascii="inherit" w:eastAsia="Times New Roman" w:hAnsi="inherit" w:cs="Times New Roman"/>
          <w:color w:val="000000"/>
          <w:sz w:val="23"/>
          <w:szCs w:val="23"/>
          <w:lang w:eastAsia="ru-RU"/>
        </w:rPr>
      </w:pPr>
      <w:bookmarkStart w:id="586" w:name="100195"/>
      <w:bookmarkEnd w:id="586"/>
      <w:ins w:id="587" w:author="Unknown">
        <w:r w:rsidRPr="004D53A7">
          <w:rPr>
            <w:rFonts w:ascii="inherit" w:eastAsia="Times New Roman" w:hAnsi="inherit" w:cs="Times New Roman"/>
            <w:color w:val="000000"/>
            <w:sz w:val="23"/>
            <w:szCs w:val="23"/>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ins>
    </w:p>
    <w:p w:rsidR="004D53A7" w:rsidRPr="004D53A7" w:rsidRDefault="004D53A7" w:rsidP="004D53A7">
      <w:pPr>
        <w:spacing w:after="0" w:line="330" w:lineRule="atLeast"/>
        <w:jc w:val="both"/>
        <w:textAlignment w:val="baseline"/>
        <w:rPr>
          <w:ins w:id="588" w:author="Unknown"/>
          <w:rFonts w:ascii="inherit" w:eastAsia="Times New Roman" w:hAnsi="inherit" w:cs="Times New Roman"/>
          <w:color w:val="000000"/>
          <w:sz w:val="23"/>
          <w:szCs w:val="23"/>
          <w:lang w:eastAsia="ru-RU"/>
        </w:rPr>
      </w:pPr>
      <w:bookmarkStart w:id="589" w:name="100196"/>
      <w:bookmarkEnd w:id="589"/>
      <w:ins w:id="590" w:author="Unknown">
        <w:r w:rsidRPr="004D53A7">
          <w:rPr>
            <w:rFonts w:ascii="inherit" w:eastAsia="Times New Roman" w:hAnsi="inherit" w:cs="Times New Roman"/>
            <w:color w:val="000000"/>
            <w:sz w:val="23"/>
            <w:szCs w:val="23"/>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ins>
    </w:p>
    <w:p w:rsidR="004D53A7" w:rsidRPr="004D53A7" w:rsidRDefault="004D53A7" w:rsidP="004D53A7">
      <w:pPr>
        <w:spacing w:after="0" w:line="330" w:lineRule="atLeast"/>
        <w:jc w:val="both"/>
        <w:textAlignment w:val="baseline"/>
        <w:rPr>
          <w:ins w:id="591" w:author="Unknown"/>
          <w:rFonts w:ascii="inherit" w:eastAsia="Times New Roman" w:hAnsi="inherit" w:cs="Times New Roman"/>
          <w:color w:val="000000"/>
          <w:sz w:val="23"/>
          <w:szCs w:val="23"/>
          <w:lang w:eastAsia="ru-RU"/>
        </w:rPr>
      </w:pPr>
      <w:bookmarkStart w:id="592" w:name="100197"/>
      <w:bookmarkEnd w:id="592"/>
      <w:ins w:id="593" w:author="Unknown">
        <w:r w:rsidRPr="004D53A7">
          <w:rPr>
            <w:rFonts w:ascii="inherit" w:eastAsia="Times New Roman" w:hAnsi="inherit" w:cs="Times New Roman"/>
            <w:color w:val="000000"/>
            <w:sz w:val="23"/>
            <w:szCs w:val="23"/>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ins>
    </w:p>
    <w:p w:rsidR="004D53A7" w:rsidRPr="004D53A7" w:rsidRDefault="004D53A7" w:rsidP="004D53A7">
      <w:pPr>
        <w:spacing w:after="0" w:line="330" w:lineRule="atLeast"/>
        <w:jc w:val="center"/>
        <w:textAlignment w:val="baseline"/>
        <w:rPr>
          <w:ins w:id="594" w:author="Unknown"/>
          <w:rFonts w:ascii="inherit" w:eastAsia="Times New Roman" w:hAnsi="inherit" w:cs="Times New Roman"/>
          <w:color w:val="000000"/>
          <w:sz w:val="23"/>
          <w:szCs w:val="23"/>
          <w:lang w:eastAsia="ru-RU"/>
        </w:rPr>
      </w:pPr>
      <w:bookmarkStart w:id="595" w:name="100198"/>
      <w:bookmarkEnd w:id="595"/>
      <w:ins w:id="596" w:author="Unknown">
        <w:r w:rsidRPr="004D53A7">
          <w:rPr>
            <w:rFonts w:ascii="inherit" w:eastAsia="Times New Roman" w:hAnsi="inherit" w:cs="Times New Roman"/>
            <w:color w:val="000000"/>
            <w:sz w:val="23"/>
            <w:szCs w:val="23"/>
            <w:lang w:eastAsia="ru-RU"/>
          </w:rPr>
          <w:t>Глава 6. ФОРМЫ СОЦИАЛЬНОГО ОБСЛУЖИВАНИЯ, ВИДЫ</w:t>
        </w:r>
      </w:ins>
    </w:p>
    <w:p w:rsidR="004D53A7" w:rsidRPr="004D53A7" w:rsidRDefault="004D53A7" w:rsidP="004D53A7">
      <w:pPr>
        <w:spacing w:after="180" w:line="330" w:lineRule="atLeast"/>
        <w:jc w:val="center"/>
        <w:textAlignment w:val="baseline"/>
        <w:rPr>
          <w:ins w:id="597" w:author="Unknown"/>
          <w:rFonts w:ascii="inherit" w:eastAsia="Times New Roman" w:hAnsi="inherit" w:cs="Times New Roman"/>
          <w:color w:val="000000"/>
          <w:sz w:val="23"/>
          <w:szCs w:val="23"/>
          <w:lang w:eastAsia="ru-RU"/>
        </w:rPr>
      </w:pPr>
      <w:ins w:id="598" w:author="Unknown">
        <w:r w:rsidRPr="004D53A7">
          <w:rPr>
            <w:rFonts w:ascii="inherit" w:eastAsia="Times New Roman" w:hAnsi="inherit" w:cs="Times New Roman"/>
            <w:color w:val="000000"/>
            <w:sz w:val="23"/>
            <w:szCs w:val="23"/>
            <w:lang w:eastAsia="ru-RU"/>
          </w:rPr>
          <w:t>СОЦИАЛЬНЫХ УСЛУГ</w:t>
        </w:r>
      </w:ins>
    </w:p>
    <w:p w:rsidR="004D53A7" w:rsidRPr="004D53A7" w:rsidRDefault="004D53A7" w:rsidP="004D53A7">
      <w:pPr>
        <w:spacing w:after="0" w:line="330" w:lineRule="atLeast"/>
        <w:jc w:val="both"/>
        <w:textAlignment w:val="baseline"/>
        <w:rPr>
          <w:ins w:id="599" w:author="Unknown"/>
          <w:rFonts w:ascii="inherit" w:eastAsia="Times New Roman" w:hAnsi="inherit" w:cs="Times New Roman"/>
          <w:color w:val="000000"/>
          <w:sz w:val="23"/>
          <w:szCs w:val="23"/>
          <w:lang w:eastAsia="ru-RU"/>
        </w:rPr>
      </w:pPr>
      <w:bookmarkStart w:id="600" w:name="100199"/>
      <w:bookmarkEnd w:id="600"/>
      <w:ins w:id="601" w:author="Unknown">
        <w:r w:rsidRPr="004D53A7">
          <w:rPr>
            <w:rFonts w:ascii="inherit" w:eastAsia="Times New Roman" w:hAnsi="inherit" w:cs="Times New Roman"/>
            <w:color w:val="000000"/>
            <w:sz w:val="23"/>
            <w:szCs w:val="23"/>
            <w:lang w:eastAsia="ru-RU"/>
          </w:rPr>
          <w:t>Статья 19. Формы социального обслуживания</w:t>
        </w:r>
      </w:ins>
    </w:p>
    <w:p w:rsidR="004D53A7" w:rsidRPr="004D53A7" w:rsidRDefault="004D53A7" w:rsidP="004D53A7">
      <w:pPr>
        <w:spacing w:after="0" w:line="330" w:lineRule="atLeast"/>
        <w:jc w:val="both"/>
        <w:textAlignment w:val="baseline"/>
        <w:rPr>
          <w:ins w:id="602" w:author="Unknown"/>
          <w:rFonts w:ascii="inherit" w:eastAsia="Times New Roman" w:hAnsi="inherit" w:cs="Times New Roman"/>
          <w:color w:val="000000"/>
          <w:sz w:val="23"/>
          <w:szCs w:val="23"/>
          <w:lang w:eastAsia="ru-RU"/>
        </w:rPr>
      </w:pPr>
      <w:bookmarkStart w:id="603" w:name="100200"/>
      <w:bookmarkEnd w:id="603"/>
      <w:ins w:id="604" w:author="Unknown">
        <w:r w:rsidRPr="004D53A7">
          <w:rPr>
            <w:rFonts w:ascii="inherit" w:eastAsia="Times New Roman" w:hAnsi="inherit" w:cs="Times New Roman"/>
            <w:color w:val="000000"/>
            <w:sz w:val="23"/>
            <w:szCs w:val="23"/>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ins>
    </w:p>
    <w:p w:rsidR="004D53A7" w:rsidRPr="004D53A7" w:rsidRDefault="004D53A7" w:rsidP="004D53A7">
      <w:pPr>
        <w:spacing w:after="0" w:line="330" w:lineRule="atLeast"/>
        <w:jc w:val="both"/>
        <w:textAlignment w:val="baseline"/>
        <w:rPr>
          <w:ins w:id="605" w:author="Unknown"/>
          <w:rFonts w:ascii="inherit" w:eastAsia="Times New Roman" w:hAnsi="inherit" w:cs="Times New Roman"/>
          <w:color w:val="000000"/>
          <w:sz w:val="23"/>
          <w:szCs w:val="23"/>
          <w:lang w:eastAsia="ru-RU"/>
        </w:rPr>
      </w:pPr>
      <w:bookmarkStart w:id="606" w:name="100201"/>
      <w:bookmarkEnd w:id="606"/>
      <w:ins w:id="607" w:author="Unknown">
        <w:r w:rsidRPr="004D53A7">
          <w:rPr>
            <w:rFonts w:ascii="inherit" w:eastAsia="Times New Roman" w:hAnsi="inherit" w:cs="Times New Roman"/>
            <w:color w:val="000000"/>
            <w:sz w:val="23"/>
            <w:szCs w:val="23"/>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ins>
    </w:p>
    <w:p w:rsidR="004D53A7" w:rsidRPr="004D53A7" w:rsidRDefault="004D53A7" w:rsidP="004D53A7">
      <w:pPr>
        <w:spacing w:after="0" w:line="330" w:lineRule="atLeast"/>
        <w:jc w:val="both"/>
        <w:textAlignment w:val="baseline"/>
        <w:rPr>
          <w:ins w:id="608" w:author="Unknown"/>
          <w:rFonts w:ascii="inherit" w:eastAsia="Times New Roman" w:hAnsi="inherit" w:cs="Times New Roman"/>
          <w:color w:val="000000"/>
          <w:sz w:val="23"/>
          <w:szCs w:val="23"/>
          <w:lang w:eastAsia="ru-RU"/>
        </w:rPr>
      </w:pPr>
      <w:bookmarkStart w:id="609" w:name="100202"/>
      <w:bookmarkEnd w:id="609"/>
      <w:ins w:id="610" w:author="Unknown">
        <w:r w:rsidRPr="004D53A7">
          <w:rPr>
            <w:rFonts w:ascii="inherit" w:eastAsia="Times New Roman" w:hAnsi="inherit" w:cs="Times New Roman"/>
            <w:color w:val="000000"/>
            <w:sz w:val="23"/>
            <w:szCs w:val="23"/>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"100213"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пунктами 1</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"100219"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7 статьи 20</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ins>
    </w:p>
    <w:p w:rsidR="004D53A7" w:rsidRPr="004D53A7" w:rsidRDefault="004D53A7" w:rsidP="004D53A7">
      <w:pPr>
        <w:spacing w:after="0" w:line="330" w:lineRule="atLeast"/>
        <w:jc w:val="both"/>
        <w:textAlignment w:val="baseline"/>
        <w:rPr>
          <w:ins w:id="611" w:author="Unknown"/>
          <w:rFonts w:ascii="inherit" w:eastAsia="Times New Roman" w:hAnsi="inherit" w:cs="Times New Roman"/>
          <w:color w:val="000000"/>
          <w:sz w:val="23"/>
          <w:szCs w:val="23"/>
          <w:lang w:eastAsia="ru-RU"/>
        </w:rPr>
      </w:pPr>
      <w:bookmarkStart w:id="612" w:name="100203"/>
      <w:bookmarkEnd w:id="612"/>
      <w:ins w:id="613" w:author="Unknown">
        <w:r w:rsidRPr="004D53A7">
          <w:rPr>
            <w:rFonts w:ascii="inherit" w:eastAsia="Times New Roman" w:hAnsi="inherit" w:cs="Times New Roman"/>
            <w:color w:val="000000"/>
            <w:sz w:val="23"/>
            <w:szCs w:val="23"/>
            <w:lang w:eastAsia="ru-RU"/>
          </w:rPr>
          <w:t>4. При предоставлении социальных услуг в полустационарной форме или в стационарной форме должны быть обеспечены:</w:t>
        </w:r>
      </w:ins>
    </w:p>
    <w:p w:rsidR="004D53A7" w:rsidRPr="004D53A7" w:rsidRDefault="004D53A7" w:rsidP="004D53A7">
      <w:pPr>
        <w:spacing w:after="0" w:line="330" w:lineRule="atLeast"/>
        <w:jc w:val="both"/>
        <w:textAlignment w:val="baseline"/>
        <w:rPr>
          <w:ins w:id="614" w:author="Unknown"/>
          <w:rFonts w:ascii="inherit" w:eastAsia="Times New Roman" w:hAnsi="inherit" w:cs="Times New Roman"/>
          <w:color w:val="000000"/>
          <w:sz w:val="23"/>
          <w:szCs w:val="23"/>
          <w:lang w:eastAsia="ru-RU"/>
        </w:rPr>
      </w:pPr>
      <w:bookmarkStart w:id="615" w:name="100204"/>
      <w:bookmarkEnd w:id="615"/>
      <w:proofErr w:type="gramStart"/>
      <w:ins w:id="616" w:author="Unknown">
        <w:r w:rsidRPr="004D53A7">
          <w:rPr>
            <w:rFonts w:ascii="inherit" w:eastAsia="Times New Roman" w:hAnsi="inherit" w:cs="Times New Roman"/>
            <w:color w:val="000000"/>
            <w:sz w:val="23"/>
            <w:szCs w:val="23"/>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ins>
    </w:p>
    <w:p w:rsidR="004D53A7" w:rsidRPr="004D53A7" w:rsidRDefault="004D53A7" w:rsidP="004D53A7">
      <w:pPr>
        <w:spacing w:after="0" w:line="330" w:lineRule="atLeast"/>
        <w:jc w:val="both"/>
        <w:textAlignment w:val="baseline"/>
        <w:rPr>
          <w:ins w:id="617" w:author="Unknown"/>
          <w:rFonts w:ascii="inherit" w:eastAsia="Times New Roman" w:hAnsi="inherit" w:cs="Times New Roman"/>
          <w:color w:val="000000"/>
          <w:sz w:val="23"/>
          <w:szCs w:val="23"/>
          <w:lang w:eastAsia="ru-RU"/>
        </w:rPr>
      </w:pPr>
      <w:bookmarkStart w:id="618" w:name="100205"/>
      <w:bookmarkEnd w:id="618"/>
      <w:ins w:id="619" w:author="Unknown">
        <w:r w:rsidRPr="004D53A7">
          <w:rPr>
            <w:rFonts w:ascii="inherit" w:eastAsia="Times New Roman" w:hAnsi="inherit" w:cs="Times New Roman"/>
            <w:color w:val="000000"/>
            <w:sz w:val="23"/>
            <w:szCs w:val="23"/>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ins>
    </w:p>
    <w:p w:rsidR="004D53A7" w:rsidRPr="004D53A7" w:rsidRDefault="004D53A7" w:rsidP="004D53A7">
      <w:pPr>
        <w:spacing w:after="0" w:line="330" w:lineRule="atLeast"/>
        <w:jc w:val="both"/>
        <w:textAlignment w:val="baseline"/>
        <w:rPr>
          <w:ins w:id="620" w:author="Unknown"/>
          <w:rFonts w:ascii="inherit" w:eastAsia="Times New Roman" w:hAnsi="inherit" w:cs="Times New Roman"/>
          <w:color w:val="000000"/>
          <w:sz w:val="23"/>
          <w:szCs w:val="23"/>
          <w:lang w:eastAsia="ru-RU"/>
        </w:rPr>
      </w:pPr>
      <w:bookmarkStart w:id="621" w:name="100206"/>
      <w:bookmarkEnd w:id="621"/>
      <w:ins w:id="622" w:author="Unknown">
        <w:r w:rsidRPr="004D53A7">
          <w:rPr>
            <w:rFonts w:ascii="inherit" w:eastAsia="Times New Roman" w:hAnsi="inherit" w:cs="Times New Roman"/>
            <w:color w:val="000000"/>
            <w:sz w:val="23"/>
            <w:szCs w:val="23"/>
            <w:lang w:eastAsia="ru-RU"/>
          </w:rPr>
          <w:lastRenderedPageBreak/>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4D53A7">
          <w:rPr>
            <w:rFonts w:ascii="inherit" w:eastAsia="Times New Roman" w:hAnsi="inherit" w:cs="Times New Roman"/>
            <w:color w:val="000000"/>
            <w:sz w:val="23"/>
            <w:szCs w:val="23"/>
            <w:lang w:eastAsia="ru-RU"/>
          </w:rPr>
          <w:t>тифлосурдопереводчика</w:t>
        </w:r>
        <w:proofErr w:type="spellEnd"/>
        <w:r w:rsidRPr="004D53A7">
          <w:rPr>
            <w:rFonts w:ascii="inherit" w:eastAsia="Times New Roman" w:hAnsi="inherit" w:cs="Times New Roman"/>
            <w:color w:val="000000"/>
            <w:sz w:val="23"/>
            <w:szCs w:val="23"/>
            <w:lang w:eastAsia="ru-RU"/>
          </w:rPr>
          <w:t>, допуск собак-проводников;</w:t>
        </w:r>
      </w:ins>
    </w:p>
    <w:p w:rsidR="004D53A7" w:rsidRPr="004D53A7" w:rsidRDefault="004D53A7" w:rsidP="004D53A7">
      <w:pPr>
        <w:spacing w:after="0" w:line="330" w:lineRule="atLeast"/>
        <w:jc w:val="both"/>
        <w:textAlignment w:val="baseline"/>
        <w:rPr>
          <w:ins w:id="623" w:author="Unknown"/>
          <w:rFonts w:ascii="inherit" w:eastAsia="Times New Roman" w:hAnsi="inherit" w:cs="Times New Roman"/>
          <w:color w:val="000000"/>
          <w:sz w:val="23"/>
          <w:szCs w:val="23"/>
          <w:lang w:eastAsia="ru-RU"/>
        </w:rPr>
      </w:pPr>
      <w:bookmarkStart w:id="624" w:name="100207"/>
      <w:bookmarkEnd w:id="624"/>
      <w:ins w:id="625" w:author="Unknown">
        <w:r w:rsidRPr="004D53A7">
          <w:rPr>
            <w:rFonts w:ascii="inherit" w:eastAsia="Times New Roman" w:hAnsi="inherit" w:cs="Times New Roman"/>
            <w:color w:val="000000"/>
            <w:sz w:val="23"/>
            <w:szCs w:val="23"/>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4D53A7">
          <w:rPr>
            <w:rFonts w:ascii="inherit" w:eastAsia="Times New Roman" w:hAnsi="inherit" w:cs="Times New Roman"/>
            <w:color w:val="000000"/>
            <w:sz w:val="23"/>
            <w:szCs w:val="23"/>
            <w:lang w:eastAsia="ru-RU"/>
          </w:rPr>
          <w:t>сурдоперевода</w:t>
        </w:r>
        <w:proofErr w:type="spellEnd"/>
        <w:r w:rsidRPr="004D53A7">
          <w:rPr>
            <w:rFonts w:ascii="inherit" w:eastAsia="Times New Roman" w:hAnsi="inherit" w:cs="Times New Roman"/>
            <w:color w:val="000000"/>
            <w:sz w:val="23"/>
            <w:szCs w:val="23"/>
            <w:lang w:eastAsia="ru-RU"/>
          </w:rPr>
          <w:t xml:space="preserve">), допуск </w:t>
        </w:r>
        <w:proofErr w:type="spellStart"/>
        <w:r w:rsidRPr="004D53A7">
          <w:rPr>
            <w:rFonts w:ascii="inherit" w:eastAsia="Times New Roman" w:hAnsi="inherit" w:cs="Times New Roman"/>
            <w:color w:val="000000"/>
            <w:sz w:val="23"/>
            <w:szCs w:val="23"/>
            <w:lang w:eastAsia="ru-RU"/>
          </w:rPr>
          <w:t>сурдопереводчика</w:t>
        </w:r>
        <w:proofErr w:type="spellEnd"/>
        <w:r w:rsidRPr="004D53A7">
          <w:rPr>
            <w:rFonts w:ascii="inherit" w:eastAsia="Times New Roman" w:hAnsi="inherit" w:cs="Times New Roman"/>
            <w:color w:val="000000"/>
            <w:sz w:val="23"/>
            <w:szCs w:val="23"/>
            <w:lang w:eastAsia="ru-RU"/>
          </w:rPr>
          <w:t>;</w:t>
        </w:r>
      </w:ins>
    </w:p>
    <w:p w:rsidR="004D53A7" w:rsidRPr="004D53A7" w:rsidRDefault="004D53A7" w:rsidP="004D53A7">
      <w:pPr>
        <w:spacing w:after="0" w:line="330" w:lineRule="atLeast"/>
        <w:jc w:val="both"/>
        <w:textAlignment w:val="baseline"/>
        <w:rPr>
          <w:ins w:id="626" w:author="Unknown"/>
          <w:rFonts w:ascii="inherit" w:eastAsia="Times New Roman" w:hAnsi="inherit" w:cs="Times New Roman"/>
          <w:color w:val="000000"/>
          <w:sz w:val="23"/>
          <w:szCs w:val="23"/>
          <w:lang w:eastAsia="ru-RU"/>
        </w:rPr>
      </w:pPr>
      <w:bookmarkStart w:id="627" w:name="100208"/>
      <w:bookmarkEnd w:id="627"/>
      <w:ins w:id="628" w:author="Unknown">
        <w:r w:rsidRPr="004D53A7">
          <w:rPr>
            <w:rFonts w:ascii="inherit" w:eastAsia="Times New Roman" w:hAnsi="inherit" w:cs="Times New Roman"/>
            <w:color w:val="000000"/>
            <w:sz w:val="23"/>
            <w:szCs w:val="23"/>
            <w:lang w:eastAsia="ru-RU"/>
          </w:rPr>
          <w:t>5) оказание иных видов посторонней помощи.</w:t>
        </w:r>
      </w:ins>
    </w:p>
    <w:p w:rsidR="004D53A7" w:rsidRPr="004D53A7" w:rsidRDefault="004D53A7" w:rsidP="004D53A7">
      <w:pPr>
        <w:spacing w:after="0" w:line="330" w:lineRule="atLeast"/>
        <w:jc w:val="both"/>
        <w:textAlignment w:val="baseline"/>
        <w:rPr>
          <w:ins w:id="629" w:author="Unknown"/>
          <w:rFonts w:ascii="inherit" w:eastAsia="Times New Roman" w:hAnsi="inherit" w:cs="Times New Roman"/>
          <w:color w:val="000000"/>
          <w:sz w:val="23"/>
          <w:szCs w:val="23"/>
          <w:lang w:eastAsia="ru-RU"/>
        </w:rPr>
      </w:pPr>
      <w:bookmarkStart w:id="630" w:name="100209"/>
      <w:bookmarkEnd w:id="630"/>
      <w:ins w:id="631" w:author="Unknown">
        <w:r w:rsidRPr="004D53A7">
          <w:rPr>
            <w:rFonts w:ascii="inherit" w:eastAsia="Times New Roman" w:hAnsi="inherit" w:cs="Times New Roman"/>
            <w:color w:val="000000"/>
            <w:sz w:val="23"/>
            <w:szCs w:val="23"/>
            <w:lang w:eastAsia="ru-RU"/>
          </w:rPr>
          <w:t xml:space="preserve">5. </w:t>
        </w:r>
        <w:proofErr w:type="gramStart"/>
        <w:r w:rsidRPr="004D53A7">
          <w:rPr>
            <w:rFonts w:ascii="inherit" w:eastAsia="Times New Roman" w:hAnsi="inherit" w:cs="Times New Roman"/>
            <w:color w:val="000000"/>
            <w:sz w:val="23"/>
            <w:szCs w:val="23"/>
            <w:lang w:eastAsia="ru-RU"/>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ins>
    </w:p>
    <w:p w:rsidR="004D53A7" w:rsidRPr="004D53A7" w:rsidRDefault="004D53A7" w:rsidP="004D53A7">
      <w:pPr>
        <w:spacing w:after="0" w:line="330" w:lineRule="atLeast"/>
        <w:jc w:val="both"/>
        <w:textAlignment w:val="baseline"/>
        <w:rPr>
          <w:ins w:id="632" w:author="Unknown"/>
          <w:rFonts w:ascii="inherit" w:eastAsia="Times New Roman" w:hAnsi="inherit" w:cs="Times New Roman"/>
          <w:color w:val="000000"/>
          <w:sz w:val="23"/>
          <w:szCs w:val="23"/>
          <w:lang w:eastAsia="ru-RU"/>
        </w:rPr>
      </w:pPr>
      <w:bookmarkStart w:id="633" w:name="100210"/>
      <w:bookmarkEnd w:id="633"/>
      <w:ins w:id="634" w:author="Unknown">
        <w:r w:rsidRPr="004D53A7">
          <w:rPr>
            <w:rFonts w:ascii="inherit" w:eastAsia="Times New Roman" w:hAnsi="inherit" w:cs="Times New Roman"/>
            <w:color w:val="000000"/>
            <w:sz w:val="23"/>
            <w:szCs w:val="23"/>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ins>
    </w:p>
    <w:p w:rsidR="004D53A7" w:rsidRPr="004D53A7" w:rsidRDefault="004D53A7" w:rsidP="004D53A7">
      <w:pPr>
        <w:spacing w:after="0" w:line="330" w:lineRule="atLeast"/>
        <w:jc w:val="both"/>
        <w:textAlignment w:val="baseline"/>
        <w:rPr>
          <w:ins w:id="635" w:author="Unknown"/>
          <w:rFonts w:ascii="inherit" w:eastAsia="Times New Roman" w:hAnsi="inherit" w:cs="Times New Roman"/>
          <w:color w:val="000000"/>
          <w:sz w:val="23"/>
          <w:szCs w:val="23"/>
          <w:lang w:eastAsia="ru-RU"/>
        </w:rPr>
      </w:pPr>
      <w:bookmarkStart w:id="636" w:name="100211"/>
      <w:bookmarkEnd w:id="636"/>
      <w:ins w:id="637" w:author="Unknown">
        <w:r w:rsidRPr="004D53A7">
          <w:rPr>
            <w:rFonts w:ascii="inherit" w:eastAsia="Times New Roman" w:hAnsi="inherit" w:cs="Times New Roman"/>
            <w:color w:val="000000"/>
            <w:sz w:val="23"/>
            <w:szCs w:val="23"/>
            <w:lang w:eastAsia="ru-RU"/>
          </w:rPr>
          <w:t>Статья 20. Виды социальных услуг</w:t>
        </w:r>
      </w:ins>
    </w:p>
    <w:p w:rsidR="004D53A7" w:rsidRPr="004D53A7" w:rsidRDefault="004D53A7" w:rsidP="004D53A7">
      <w:pPr>
        <w:spacing w:after="0" w:line="330" w:lineRule="atLeast"/>
        <w:jc w:val="both"/>
        <w:textAlignment w:val="baseline"/>
        <w:rPr>
          <w:ins w:id="638" w:author="Unknown"/>
          <w:rFonts w:ascii="inherit" w:eastAsia="Times New Roman" w:hAnsi="inherit" w:cs="Times New Roman"/>
          <w:color w:val="000000"/>
          <w:sz w:val="23"/>
          <w:szCs w:val="23"/>
          <w:lang w:eastAsia="ru-RU"/>
        </w:rPr>
      </w:pPr>
      <w:bookmarkStart w:id="639" w:name="100212"/>
      <w:bookmarkEnd w:id="639"/>
      <w:ins w:id="640" w:author="Unknown">
        <w:r w:rsidRPr="004D53A7">
          <w:rPr>
            <w:rFonts w:ascii="inherit" w:eastAsia="Times New Roman" w:hAnsi="inherit" w:cs="Times New Roman"/>
            <w:color w:val="000000"/>
            <w:sz w:val="23"/>
            <w:szCs w:val="23"/>
            <w:lang w:eastAsia="ru-RU"/>
          </w:rPr>
          <w:t>Получателям социальных услуг с учетом их индивидуальных потребностей предоставляются следующие виды социальных услуг:</w:t>
        </w:r>
      </w:ins>
    </w:p>
    <w:p w:rsidR="004D53A7" w:rsidRPr="004D53A7" w:rsidRDefault="004D53A7" w:rsidP="004D53A7">
      <w:pPr>
        <w:spacing w:after="0" w:line="330" w:lineRule="atLeast"/>
        <w:jc w:val="both"/>
        <w:textAlignment w:val="baseline"/>
        <w:rPr>
          <w:ins w:id="641" w:author="Unknown"/>
          <w:rFonts w:ascii="inherit" w:eastAsia="Times New Roman" w:hAnsi="inherit" w:cs="Times New Roman"/>
          <w:color w:val="000000"/>
          <w:sz w:val="23"/>
          <w:szCs w:val="23"/>
          <w:lang w:eastAsia="ru-RU"/>
        </w:rPr>
      </w:pPr>
      <w:bookmarkStart w:id="642" w:name="100213"/>
      <w:bookmarkEnd w:id="642"/>
      <w:ins w:id="643" w:author="Unknown">
        <w:r w:rsidRPr="004D53A7">
          <w:rPr>
            <w:rFonts w:ascii="inherit" w:eastAsia="Times New Roman" w:hAnsi="inherit" w:cs="Times New Roman"/>
            <w:color w:val="000000"/>
            <w:sz w:val="23"/>
            <w:szCs w:val="23"/>
            <w:lang w:eastAsia="ru-RU"/>
          </w:rPr>
          <w:t>1) социально-бытовые, направленные на поддержание жизнедеятельности получателей социальных услуг в быту;</w:t>
        </w:r>
      </w:ins>
    </w:p>
    <w:p w:rsidR="004D53A7" w:rsidRPr="004D53A7" w:rsidRDefault="004D53A7" w:rsidP="004D53A7">
      <w:pPr>
        <w:spacing w:after="0" w:line="330" w:lineRule="atLeast"/>
        <w:jc w:val="both"/>
        <w:textAlignment w:val="baseline"/>
        <w:rPr>
          <w:ins w:id="644" w:author="Unknown"/>
          <w:rFonts w:ascii="inherit" w:eastAsia="Times New Roman" w:hAnsi="inherit" w:cs="Times New Roman"/>
          <w:color w:val="000000"/>
          <w:sz w:val="23"/>
          <w:szCs w:val="23"/>
          <w:lang w:eastAsia="ru-RU"/>
        </w:rPr>
      </w:pPr>
      <w:bookmarkStart w:id="645" w:name="100214"/>
      <w:bookmarkEnd w:id="645"/>
      <w:ins w:id="646" w:author="Unknown">
        <w:r w:rsidRPr="004D53A7">
          <w:rPr>
            <w:rFonts w:ascii="inherit" w:eastAsia="Times New Roman" w:hAnsi="inherit" w:cs="Times New Roman"/>
            <w:color w:val="000000"/>
            <w:sz w:val="23"/>
            <w:szCs w:val="23"/>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ins>
    </w:p>
    <w:p w:rsidR="004D53A7" w:rsidRPr="004D53A7" w:rsidRDefault="004D53A7" w:rsidP="004D53A7">
      <w:pPr>
        <w:spacing w:after="0" w:line="330" w:lineRule="atLeast"/>
        <w:jc w:val="both"/>
        <w:textAlignment w:val="baseline"/>
        <w:rPr>
          <w:ins w:id="647" w:author="Unknown"/>
          <w:rFonts w:ascii="inherit" w:eastAsia="Times New Roman" w:hAnsi="inherit" w:cs="Times New Roman"/>
          <w:color w:val="000000"/>
          <w:sz w:val="23"/>
          <w:szCs w:val="23"/>
          <w:lang w:eastAsia="ru-RU"/>
        </w:rPr>
      </w:pPr>
      <w:bookmarkStart w:id="648" w:name="100215"/>
      <w:bookmarkEnd w:id="648"/>
      <w:ins w:id="649" w:author="Unknown">
        <w:r w:rsidRPr="004D53A7">
          <w:rPr>
            <w:rFonts w:ascii="inherit" w:eastAsia="Times New Roman" w:hAnsi="inherit" w:cs="Times New Roman"/>
            <w:color w:val="000000"/>
            <w:sz w:val="23"/>
            <w:szCs w:val="23"/>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ins>
    </w:p>
    <w:p w:rsidR="004D53A7" w:rsidRPr="004D53A7" w:rsidRDefault="004D53A7" w:rsidP="004D53A7">
      <w:pPr>
        <w:spacing w:after="0" w:line="330" w:lineRule="atLeast"/>
        <w:jc w:val="both"/>
        <w:textAlignment w:val="baseline"/>
        <w:rPr>
          <w:ins w:id="650" w:author="Unknown"/>
          <w:rFonts w:ascii="inherit" w:eastAsia="Times New Roman" w:hAnsi="inherit" w:cs="Times New Roman"/>
          <w:color w:val="000000"/>
          <w:sz w:val="23"/>
          <w:szCs w:val="23"/>
          <w:lang w:eastAsia="ru-RU"/>
        </w:rPr>
      </w:pPr>
      <w:bookmarkStart w:id="651" w:name="100216"/>
      <w:bookmarkEnd w:id="651"/>
      <w:ins w:id="652" w:author="Unknown">
        <w:r w:rsidRPr="004D53A7">
          <w:rPr>
            <w:rFonts w:ascii="inherit" w:eastAsia="Times New Roman" w:hAnsi="inherit" w:cs="Times New Roman"/>
            <w:color w:val="000000"/>
            <w:sz w:val="23"/>
            <w:szCs w:val="23"/>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ins>
    </w:p>
    <w:p w:rsidR="004D53A7" w:rsidRPr="004D53A7" w:rsidRDefault="004D53A7" w:rsidP="004D53A7">
      <w:pPr>
        <w:spacing w:after="0" w:line="330" w:lineRule="atLeast"/>
        <w:jc w:val="both"/>
        <w:textAlignment w:val="baseline"/>
        <w:rPr>
          <w:ins w:id="653" w:author="Unknown"/>
          <w:rFonts w:ascii="inherit" w:eastAsia="Times New Roman" w:hAnsi="inherit" w:cs="Times New Roman"/>
          <w:color w:val="000000"/>
          <w:sz w:val="23"/>
          <w:szCs w:val="23"/>
          <w:lang w:eastAsia="ru-RU"/>
        </w:rPr>
      </w:pPr>
      <w:bookmarkStart w:id="654" w:name="100217"/>
      <w:bookmarkEnd w:id="654"/>
      <w:ins w:id="655" w:author="Unknown">
        <w:r w:rsidRPr="004D53A7">
          <w:rPr>
            <w:rFonts w:ascii="inherit" w:eastAsia="Times New Roman" w:hAnsi="inherit" w:cs="Times New Roman"/>
            <w:color w:val="000000"/>
            <w:sz w:val="23"/>
            <w:szCs w:val="23"/>
            <w:lang w:eastAsia="ru-RU"/>
          </w:rPr>
          <w:t>5) социально-трудовые, направленные на оказание помощи в трудоустройстве и в решении других проблем, связанных с трудовой адаптацией;</w:t>
        </w:r>
      </w:ins>
    </w:p>
    <w:p w:rsidR="004D53A7" w:rsidRPr="004D53A7" w:rsidRDefault="004D53A7" w:rsidP="004D53A7">
      <w:pPr>
        <w:spacing w:after="0" w:line="330" w:lineRule="atLeast"/>
        <w:jc w:val="both"/>
        <w:textAlignment w:val="baseline"/>
        <w:rPr>
          <w:ins w:id="656" w:author="Unknown"/>
          <w:rFonts w:ascii="inherit" w:eastAsia="Times New Roman" w:hAnsi="inherit" w:cs="Times New Roman"/>
          <w:color w:val="000000"/>
          <w:sz w:val="23"/>
          <w:szCs w:val="23"/>
          <w:lang w:eastAsia="ru-RU"/>
        </w:rPr>
      </w:pPr>
      <w:bookmarkStart w:id="657" w:name="100218"/>
      <w:bookmarkEnd w:id="657"/>
      <w:ins w:id="658" w:author="Unknown">
        <w:r w:rsidRPr="004D53A7">
          <w:rPr>
            <w:rFonts w:ascii="inherit" w:eastAsia="Times New Roman" w:hAnsi="inherit" w:cs="Times New Roman"/>
            <w:color w:val="000000"/>
            <w:sz w:val="23"/>
            <w:szCs w:val="23"/>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ins>
    </w:p>
    <w:p w:rsidR="004D53A7" w:rsidRPr="004D53A7" w:rsidRDefault="004D53A7" w:rsidP="004D53A7">
      <w:pPr>
        <w:spacing w:after="0" w:line="330" w:lineRule="atLeast"/>
        <w:jc w:val="both"/>
        <w:textAlignment w:val="baseline"/>
        <w:rPr>
          <w:ins w:id="659" w:author="Unknown"/>
          <w:rFonts w:ascii="inherit" w:eastAsia="Times New Roman" w:hAnsi="inherit" w:cs="Times New Roman"/>
          <w:color w:val="000000"/>
          <w:sz w:val="23"/>
          <w:szCs w:val="23"/>
          <w:lang w:eastAsia="ru-RU"/>
        </w:rPr>
      </w:pPr>
      <w:bookmarkStart w:id="660" w:name="100219"/>
      <w:bookmarkEnd w:id="660"/>
      <w:ins w:id="661" w:author="Unknown">
        <w:r w:rsidRPr="004D53A7">
          <w:rPr>
            <w:rFonts w:ascii="inherit" w:eastAsia="Times New Roman" w:hAnsi="inherit" w:cs="Times New Roman"/>
            <w:color w:val="000000"/>
            <w:sz w:val="23"/>
            <w:szCs w:val="23"/>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ins>
    </w:p>
    <w:p w:rsidR="004D53A7" w:rsidRPr="004D53A7" w:rsidRDefault="004D53A7" w:rsidP="004D53A7">
      <w:pPr>
        <w:spacing w:after="0" w:line="330" w:lineRule="atLeast"/>
        <w:jc w:val="both"/>
        <w:textAlignment w:val="baseline"/>
        <w:rPr>
          <w:ins w:id="662" w:author="Unknown"/>
          <w:rFonts w:ascii="inherit" w:eastAsia="Times New Roman" w:hAnsi="inherit" w:cs="Times New Roman"/>
          <w:color w:val="000000"/>
          <w:sz w:val="23"/>
          <w:szCs w:val="23"/>
          <w:lang w:eastAsia="ru-RU"/>
        </w:rPr>
      </w:pPr>
      <w:bookmarkStart w:id="663" w:name="100220"/>
      <w:bookmarkEnd w:id="663"/>
      <w:ins w:id="664" w:author="Unknown">
        <w:r w:rsidRPr="004D53A7">
          <w:rPr>
            <w:rFonts w:ascii="inherit" w:eastAsia="Times New Roman" w:hAnsi="inherit" w:cs="Times New Roman"/>
            <w:color w:val="000000"/>
            <w:sz w:val="23"/>
            <w:szCs w:val="23"/>
            <w:lang w:eastAsia="ru-RU"/>
          </w:rPr>
          <w:t>8) срочные социальные услуги.</w:t>
        </w:r>
      </w:ins>
    </w:p>
    <w:p w:rsidR="004D53A7" w:rsidRPr="004D53A7" w:rsidRDefault="004D53A7" w:rsidP="004D53A7">
      <w:pPr>
        <w:spacing w:after="0" w:line="330" w:lineRule="atLeast"/>
        <w:jc w:val="both"/>
        <w:textAlignment w:val="baseline"/>
        <w:rPr>
          <w:ins w:id="665" w:author="Unknown"/>
          <w:rFonts w:ascii="inherit" w:eastAsia="Times New Roman" w:hAnsi="inherit" w:cs="Times New Roman"/>
          <w:color w:val="000000"/>
          <w:sz w:val="23"/>
          <w:szCs w:val="23"/>
          <w:lang w:eastAsia="ru-RU"/>
        </w:rPr>
      </w:pPr>
      <w:bookmarkStart w:id="666" w:name="100221"/>
      <w:bookmarkEnd w:id="666"/>
      <w:ins w:id="667" w:author="Unknown">
        <w:r w:rsidRPr="004D53A7">
          <w:rPr>
            <w:rFonts w:ascii="inherit" w:eastAsia="Times New Roman" w:hAnsi="inherit" w:cs="Times New Roman"/>
            <w:color w:val="000000"/>
            <w:sz w:val="23"/>
            <w:szCs w:val="23"/>
            <w:lang w:eastAsia="ru-RU"/>
          </w:rPr>
          <w:t>Статья 21. Срочные социальные услуги</w:t>
        </w:r>
      </w:ins>
    </w:p>
    <w:p w:rsidR="004D53A7" w:rsidRPr="004D53A7" w:rsidRDefault="004D53A7" w:rsidP="004D53A7">
      <w:pPr>
        <w:spacing w:after="0" w:line="330" w:lineRule="atLeast"/>
        <w:jc w:val="both"/>
        <w:textAlignment w:val="baseline"/>
        <w:rPr>
          <w:ins w:id="668" w:author="Unknown"/>
          <w:rFonts w:ascii="inherit" w:eastAsia="Times New Roman" w:hAnsi="inherit" w:cs="Times New Roman"/>
          <w:color w:val="000000"/>
          <w:sz w:val="23"/>
          <w:szCs w:val="23"/>
          <w:lang w:eastAsia="ru-RU"/>
        </w:rPr>
      </w:pPr>
      <w:bookmarkStart w:id="669" w:name="100222"/>
      <w:bookmarkEnd w:id="669"/>
      <w:ins w:id="670" w:author="Unknown">
        <w:r w:rsidRPr="004D53A7">
          <w:rPr>
            <w:rFonts w:ascii="inherit" w:eastAsia="Times New Roman" w:hAnsi="inherit" w:cs="Times New Roman"/>
            <w:color w:val="000000"/>
            <w:sz w:val="23"/>
            <w:szCs w:val="23"/>
            <w:lang w:eastAsia="ru-RU"/>
          </w:rPr>
          <w:lastRenderedPageBreak/>
          <w:t>1. Срочные социальные услуги включают в себя:</w:t>
        </w:r>
      </w:ins>
    </w:p>
    <w:p w:rsidR="004D53A7" w:rsidRPr="004D53A7" w:rsidRDefault="004D53A7" w:rsidP="004D53A7">
      <w:pPr>
        <w:spacing w:after="0" w:line="330" w:lineRule="atLeast"/>
        <w:jc w:val="both"/>
        <w:textAlignment w:val="baseline"/>
        <w:rPr>
          <w:ins w:id="671" w:author="Unknown"/>
          <w:rFonts w:ascii="inherit" w:eastAsia="Times New Roman" w:hAnsi="inherit" w:cs="Times New Roman"/>
          <w:color w:val="000000"/>
          <w:sz w:val="23"/>
          <w:szCs w:val="23"/>
          <w:lang w:eastAsia="ru-RU"/>
        </w:rPr>
      </w:pPr>
      <w:bookmarkStart w:id="672" w:name="100223"/>
      <w:bookmarkEnd w:id="672"/>
      <w:ins w:id="673" w:author="Unknown">
        <w:r w:rsidRPr="004D53A7">
          <w:rPr>
            <w:rFonts w:ascii="inherit" w:eastAsia="Times New Roman" w:hAnsi="inherit" w:cs="Times New Roman"/>
            <w:color w:val="000000"/>
            <w:sz w:val="23"/>
            <w:szCs w:val="23"/>
            <w:lang w:eastAsia="ru-RU"/>
          </w:rPr>
          <w:t>1) обеспечение бесплатным горячим питанием или наборами продуктов;</w:t>
        </w:r>
      </w:ins>
    </w:p>
    <w:p w:rsidR="004D53A7" w:rsidRPr="004D53A7" w:rsidRDefault="004D53A7" w:rsidP="004D53A7">
      <w:pPr>
        <w:spacing w:after="0" w:line="330" w:lineRule="atLeast"/>
        <w:jc w:val="both"/>
        <w:textAlignment w:val="baseline"/>
        <w:rPr>
          <w:ins w:id="674" w:author="Unknown"/>
          <w:rFonts w:ascii="inherit" w:eastAsia="Times New Roman" w:hAnsi="inherit" w:cs="Times New Roman"/>
          <w:color w:val="000000"/>
          <w:sz w:val="23"/>
          <w:szCs w:val="23"/>
          <w:lang w:eastAsia="ru-RU"/>
        </w:rPr>
      </w:pPr>
      <w:bookmarkStart w:id="675" w:name="100224"/>
      <w:bookmarkEnd w:id="675"/>
      <w:ins w:id="676" w:author="Unknown">
        <w:r w:rsidRPr="004D53A7">
          <w:rPr>
            <w:rFonts w:ascii="inherit" w:eastAsia="Times New Roman" w:hAnsi="inherit" w:cs="Times New Roman"/>
            <w:color w:val="000000"/>
            <w:sz w:val="23"/>
            <w:szCs w:val="23"/>
            <w:lang w:eastAsia="ru-RU"/>
          </w:rPr>
          <w:t>2) обеспечение одеждой, обувью и другими предметами первой необходимости;</w:t>
        </w:r>
      </w:ins>
    </w:p>
    <w:p w:rsidR="004D53A7" w:rsidRPr="004D53A7" w:rsidRDefault="004D53A7" w:rsidP="004D53A7">
      <w:pPr>
        <w:spacing w:after="0" w:line="330" w:lineRule="atLeast"/>
        <w:jc w:val="both"/>
        <w:textAlignment w:val="baseline"/>
        <w:rPr>
          <w:ins w:id="677" w:author="Unknown"/>
          <w:rFonts w:ascii="inherit" w:eastAsia="Times New Roman" w:hAnsi="inherit" w:cs="Times New Roman"/>
          <w:color w:val="000000"/>
          <w:sz w:val="23"/>
          <w:szCs w:val="23"/>
          <w:lang w:eastAsia="ru-RU"/>
        </w:rPr>
      </w:pPr>
      <w:bookmarkStart w:id="678" w:name="100225"/>
      <w:bookmarkEnd w:id="678"/>
      <w:ins w:id="679" w:author="Unknown">
        <w:r w:rsidRPr="004D53A7">
          <w:rPr>
            <w:rFonts w:ascii="inherit" w:eastAsia="Times New Roman" w:hAnsi="inherit" w:cs="Times New Roman"/>
            <w:color w:val="000000"/>
            <w:sz w:val="23"/>
            <w:szCs w:val="23"/>
            <w:lang w:eastAsia="ru-RU"/>
          </w:rPr>
          <w:t>3) содействие в получении временного жилого помещения;</w:t>
        </w:r>
      </w:ins>
    </w:p>
    <w:p w:rsidR="004D53A7" w:rsidRPr="004D53A7" w:rsidRDefault="004D53A7" w:rsidP="004D53A7">
      <w:pPr>
        <w:spacing w:after="0" w:line="330" w:lineRule="atLeast"/>
        <w:jc w:val="both"/>
        <w:textAlignment w:val="baseline"/>
        <w:rPr>
          <w:ins w:id="680" w:author="Unknown"/>
          <w:rFonts w:ascii="inherit" w:eastAsia="Times New Roman" w:hAnsi="inherit" w:cs="Times New Roman"/>
          <w:color w:val="000000"/>
          <w:sz w:val="23"/>
          <w:szCs w:val="23"/>
          <w:lang w:eastAsia="ru-RU"/>
        </w:rPr>
      </w:pPr>
      <w:bookmarkStart w:id="681" w:name="100226"/>
      <w:bookmarkEnd w:id="681"/>
      <w:ins w:id="682" w:author="Unknown">
        <w:r w:rsidRPr="004D53A7">
          <w:rPr>
            <w:rFonts w:ascii="inherit" w:eastAsia="Times New Roman" w:hAnsi="inherit" w:cs="Times New Roman"/>
            <w:color w:val="000000"/>
            <w:sz w:val="23"/>
            <w:szCs w:val="23"/>
            <w:lang w:eastAsia="ru-RU"/>
          </w:rPr>
          <w:t>4) содействие в получении юридической помощи в целях защиты прав и законных интересов получателей социальных услуг;</w:t>
        </w:r>
      </w:ins>
    </w:p>
    <w:p w:rsidR="004D53A7" w:rsidRPr="004D53A7" w:rsidRDefault="004D53A7" w:rsidP="004D53A7">
      <w:pPr>
        <w:spacing w:after="0" w:line="330" w:lineRule="atLeast"/>
        <w:jc w:val="both"/>
        <w:textAlignment w:val="baseline"/>
        <w:rPr>
          <w:ins w:id="683" w:author="Unknown"/>
          <w:rFonts w:ascii="inherit" w:eastAsia="Times New Roman" w:hAnsi="inherit" w:cs="Times New Roman"/>
          <w:color w:val="000000"/>
          <w:sz w:val="23"/>
          <w:szCs w:val="23"/>
          <w:lang w:eastAsia="ru-RU"/>
        </w:rPr>
      </w:pPr>
      <w:bookmarkStart w:id="684" w:name="100227"/>
      <w:bookmarkEnd w:id="684"/>
      <w:ins w:id="685" w:author="Unknown">
        <w:r w:rsidRPr="004D53A7">
          <w:rPr>
            <w:rFonts w:ascii="inherit" w:eastAsia="Times New Roman" w:hAnsi="inherit" w:cs="Times New Roman"/>
            <w:color w:val="000000"/>
            <w:sz w:val="23"/>
            <w:szCs w:val="23"/>
            <w:lang w:eastAsia="ru-RU"/>
          </w:rPr>
          <w:t>5) содействие в получении экстренной психологической помощи с привлечением к этой работе психологов и священнослужителей;</w:t>
        </w:r>
      </w:ins>
    </w:p>
    <w:p w:rsidR="004D53A7" w:rsidRPr="004D53A7" w:rsidRDefault="004D53A7" w:rsidP="004D53A7">
      <w:pPr>
        <w:spacing w:after="0" w:line="330" w:lineRule="atLeast"/>
        <w:jc w:val="both"/>
        <w:textAlignment w:val="baseline"/>
        <w:rPr>
          <w:ins w:id="686" w:author="Unknown"/>
          <w:rFonts w:ascii="inherit" w:eastAsia="Times New Roman" w:hAnsi="inherit" w:cs="Times New Roman"/>
          <w:color w:val="000000"/>
          <w:sz w:val="23"/>
          <w:szCs w:val="23"/>
          <w:lang w:eastAsia="ru-RU"/>
        </w:rPr>
      </w:pPr>
      <w:bookmarkStart w:id="687" w:name="100228"/>
      <w:bookmarkEnd w:id="687"/>
      <w:ins w:id="688" w:author="Unknown">
        <w:r w:rsidRPr="004D53A7">
          <w:rPr>
            <w:rFonts w:ascii="inherit" w:eastAsia="Times New Roman" w:hAnsi="inherit" w:cs="Times New Roman"/>
            <w:color w:val="000000"/>
            <w:sz w:val="23"/>
            <w:szCs w:val="23"/>
            <w:lang w:eastAsia="ru-RU"/>
          </w:rPr>
          <w:t>6) иные срочные социальные услуги.</w:t>
        </w:r>
      </w:ins>
    </w:p>
    <w:p w:rsidR="004D53A7" w:rsidRPr="004D53A7" w:rsidRDefault="004D53A7" w:rsidP="004D53A7">
      <w:pPr>
        <w:spacing w:after="0" w:line="330" w:lineRule="atLeast"/>
        <w:jc w:val="both"/>
        <w:textAlignment w:val="baseline"/>
        <w:rPr>
          <w:ins w:id="689" w:author="Unknown"/>
          <w:rFonts w:ascii="inherit" w:eastAsia="Times New Roman" w:hAnsi="inherit" w:cs="Times New Roman"/>
          <w:color w:val="000000"/>
          <w:sz w:val="23"/>
          <w:szCs w:val="23"/>
          <w:lang w:eastAsia="ru-RU"/>
        </w:rPr>
      </w:pPr>
      <w:bookmarkStart w:id="690" w:name="100229"/>
      <w:bookmarkEnd w:id="690"/>
      <w:ins w:id="691" w:author="Unknown">
        <w:r w:rsidRPr="004D53A7">
          <w:rPr>
            <w:rFonts w:ascii="inherit" w:eastAsia="Times New Roman" w:hAnsi="inherit" w:cs="Times New Roman"/>
            <w:color w:val="000000"/>
            <w:sz w:val="23"/>
            <w:szCs w:val="23"/>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ins>
    </w:p>
    <w:p w:rsidR="004D53A7" w:rsidRPr="004D53A7" w:rsidRDefault="004D53A7" w:rsidP="004D53A7">
      <w:pPr>
        <w:spacing w:after="0" w:line="330" w:lineRule="atLeast"/>
        <w:jc w:val="both"/>
        <w:textAlignment w:val="baseline"/>
        <w:rPr>
          <w:ins w:id="692" w:author="Unknown"/>
          <w:rFonts w:ascii="inherit" w:eastAsia="Times New Roman" w:hAnsi="inherit" w:cs="Times New Roman"/>
          <w:color w:val="000000"/>
          <w:sz w:val="23"/>
          <w:szCs w:val="23"/>
          <w:lang w:eastAsia="ru-RU"/>
        </w:rPr>
      </w:pPr>
      <w:bookmarkStart w:id="693" w:name="100230"/>
      <w:bookmarkEnd w:id="693"/>
      <w:ins w:id="694" w:author="Unknown">
        <w:r w:rsidRPr="004D53A7">
          <w:rPr>
            <w:rFonts w:ascii="inherit" w:eastAsia="Times New Roman" w:hAnsi="inherit" w:cs="Times New Roman"/>
            <w:color w:val="000000"/>
            <w:sz w:val="23"/>
            <w:szCs w:val="23"/>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ins>
    </w:p>
    <w:p w:rsidR="004D53A7" w:rsidRPr="004D53A7" w:rsidRDefault="004D53A7" w:rsidP="004D53A7">
      <w:pPr>
        <w:spacing w:after="0" w:line="330" w:lineRule="atLeast"/>
        <w:jc w:val="both"/>
        <w:textAlignment w:val="baseline"/>
        <w:rPr>
          <w:ins w:id="695" w:author="Unknown"/>
          <w:rFonts w:ascii="inherit" w:eastAsia="Times New Roman" w:hAnsi="inherit" w:cs="Times New Roman"/>
          <w:color w:val="000000"/>
          <w:sz w:val="23"/>
          <w:szCs w:val="23"/>
          <w:lang w:eastAsia="ru-RU"/>
        </w:rPr>
      </w:pPr>
      <w:bookmarkStart w:id="696" w:name="100231"/>
      <w:bookmarkEnd w:id="696"/>
      <w:ins w:id="697" w:author="Unknown">
        <w:r w:rsidRPr="004D53A7">
          <w:rPr>
            <w:rFonts w:ascii="inherit" w:eastAsia="Times New Roman" w:hAnsi="inherit" w:cs="Times New Roman"/>
            <w:color w:val="000000"/>
            <w:sz w:val="23"/>
            <w:szCs w:val="23"/>
            <w:lang w:eastAsia="ru-RU"/>
          </w:rPr>
          <w:t xml:space="preserve">1. </w:t>
        </w:r>
        <w:proofErr w:type="gramStart"/>
        <w:r w:rsidRPr="004D53A7">
          <w:rPr>
            <w:rFonts w:ascii="inherit" w:eastAsia="Times New Roman" w:hAnsi="inherit" w:cs="Times New Roman"/>
            <w:color w:val="000000"/>
            <w:sz w:val="23"/>
            <w:szCs w:val="23"/>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ins>
    </w:p>
    <w:p w:rsidR="004D53A7" w:rsidRPr="004D53A7" w:rsidRDefault="004D53A7" w:rsidP="004D53A7">
      <w:pPr>
        <w:spacing w:after="0" w:line="330" w:lineRule="atLeast"/>
        <w:jc w:val="both"/>
        <w:textAlignment w:val="baseline"/>
        <w:rPr>
          <w:ins w:id="698" w:author="Unknown"/>
          <w:rFonts w:ascii="inherit" w:eastAsia="Times New Roman" w:hAnsi="inherit" w:cs="Times New Roman"/>
          <w:color w:val="000000"/>
          <w:sz w:val="23"/>
          <w:szCs w:val="23"/>
          <w:lang w:eastAsia="ru-RU"/>
        </w:rPr>
      </w:pPr>
      <w:bookmarkStart w:id="699" w:name="100232"/>
      <w:bookmarkEnd w:id="699"/>
      <w:ins w:id="700" w:author="Unknown">
        <w:r w:rsidRPr="004D53A7">
          <w:rPr>
            <w:rFonts w:ascii="inherit" w:eastAsia="Times New Roman" w:hAnsi="inherit" w:cs="Times New Roman"/>
            <w:color w:val="000000"/>
            <w:sz w:val="23"/>
            <w:szCs w:val="23"/>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"100295"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статьей 28</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 Мероприятия по социальному сопровождению отражаются в индивидуальной программе.</w:t>
        </w:r>
      </w:ins>
    </w:p>
    <w:p w:rsidR="004D53A7" w:rsidRPr="004D53A7" w:rsidRDefault="004D53A7" w:rsidP="004D53A7">
      <w:pPr>
        <w:spacing w:after="0" w:line="330" w:lineRule="atLeast"/>
        <w:jc w:val="center"/>
        <w:textAlignment w:val="baseline"/>
        <w:rPr>
          <w:ins w:id="701" w:author="Unknown"/>
          <w:rFonts w:ascii="inherit" w:eastAsia="Times New Roman" w:hAnsi="inherit" w:cs="Times New Roman"/>
          <w:color w:val="000000"/>
          <w:sz w:val="23"/>
          <w:szCs w:val="23"/>
          <w:lang w:eastAsia="ru-RU"/>
        </w:rPr>
      </w:pPr>
      <w:bookmarkStart w:id="702" w:name="100233"/>
      <w:bookmarkEnd w:id="702"/>
      <w:ins w:id="703" w:author="Unknown">
        <w:r w:rsidRPr="004D53A7">
          <w:rPr>
            <w:rFonts w:ascii="inherit" w:eastAsia="Times New Roman" w:hAnsi="inherit" w:cs="Times New Roman"/>
            <w:color w:val="000000"/>
            <w:sz w:val="23"/>
            <w:szCs w:val="23"/>
            <w:lang w:eastAsia="ru-RU"/>
          </w:rPr>
          <w:t>Глава 7. ОРГАНИЗАЦИЯ ПРЕДОСТАВЛЕНИЯ СОЦИАЛЬНЫХ УСЛУГ</w:t>
        </w:r>
      </w:ins>
    </w:p>
    <w:p w:rsidR="004D53A7" w:rsidRPr="004D53A7" w:rsidRDefault="004D53A7" w:rsidP="004D53A7">
      <w:pPr>
        <w:spacing w:after="0" w:line="330" w:lineRule="atLeast"/>
        <w:jc w:val="both"/>
        <w:textAlignment w:val="baseline"/>
        <w:rPr>
          <w:ins w:id="704" w:author="Unknown"/>
          <w:rFonts w:ascii="inherit" w:eastAsia="Times New Roman" w:hAnsi="inherit" w:cs="Times New Roman"/>
          <w:color w:val="000000"/>
          <w:sz w:val="23"/>
          <w:szCs w:val="23"/>
          <w:lang w:eastAsia="ru-RU"/>
        </w:rPr>
      </w:pPr>
      <w:bookmarkStart w:id="705" w:name="100234"/>
      <w:bookmarkEnd w:id="705"/>
      <w:ins w:id="706" w:author="Unknown">
        <w:r w:rsidRPr="004D53A7">
          <w:rPr>
            <w:rFonts w:ascii="inherit" w:eastAsia="Times New Roman" w:hAnsi="inherit" w:cs="Times New Roman"/>
            <w:color w:val="000000"/>
            <w:sz w:val="23"/>
            <w:szCs w:val="23"/>
            <w:lang w:eastAsia="ru-RU"/>
          </w:rPr>
          <w:t>Статья 23. Организации социального обслуживания</w:t>
        </w:r>
      </w:ins>
    </w:p>
    <w:p w:rsidR="004D53A7" w:rsidRPr="004D53A7" w:rsidRDefault="004D53A7" w:rsidP="004D53A7">
      <w:pPr>
        <w:spacing w:after="0" w:line="330" w:lineRule="atLeast"/>
        <w:jc w:val="both"/>
        <w:textAlignment w:val="baseline"/>
        <w:rPr>
          <w:ins w:id="707" w:author="Unknown"/>
          <w:rFonts w:ascii="inherit" w:eastAsia="Times New Roman" w:hAnsi="inherit" w:cs="Times New Roman"/>
          <w:color w:val="000000"/>
          <w:sz w:val="23"/>
          <w:szCs w:val="23"/>
          <w:lang w:eastAsia="ru-RU"/>
        </w:rPr>
      </w:pPr>
      <w:bookmarkStart w:id="708" w:name="100235"/>
      <w:bookmarkEnd w:id="708"/>
      <w:ins w:id="709" w:author="Unknown">
        <w:r w:rsidRPr="004D53A7">
          <w:rPr>
            <w:rFonts w:ascii="inherit" w:eastAsia="Times New Roman" w:hAnsi="inherit" w:cs="Times New Roman"/>
            <w:color w:val="000000"/>
            <w:sz w:val="23"/>
            <w:szCs w:val="23"/>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ins>
    </w:p>
    <w:p w:rsidR="004D53A7" w:rsidRPr="004D53A7" w:rsidRDefault="004D53A7" w:rsidP="004D53A7">
      <w:pPr>
        <w:spacing w:after="0" w:line="330" w:lineRule="atLeast"/>
        <w:jc w:val="both"/>
        <w:textAlignment w:val="baseline"/>
        <w:rPr>
          <w:ins w:id="710" w:author="Unknown"/>
          <w:rFonts w:ascii="inherit" w:eastAsia="Times New Roman" w:hAnsi="inherit" w:cs="Times New Roman"/>
          <w:color w:val="000000"/>
          <w:sz w:val="23"/>
          <w:szCs w:val="23"/>
          <w:lang w:eastAsia="ru-RU"/>
        </w:rPr>
      </w:pPr>
      <w:bookmarkStart w:id="711" w:name="100236"/>
      <w:bookmarkEnd w:id="711"/>
      <w:ins w:id="712" w:author="Unknown">
        <w:r w:rsidRPr="004D53A7">
          <w:rPr>
            <w:rFonts w:ascii="inherit" w:eastAsia="Times New Roman" w:hAnsi="inherit" w:cs="Times New Roman"/>
            <w:color w:val="000000"/>
            <w:sz w:val="23"/>
            <w:szCs w:val="23"/>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ins>
    </w:p>
    <w:p w:rsidR="004D53A7" w:rsidRPr="004D53A7" w:rsidRDefault="004D53A7" w:rsidP="004D53A7">
      <w:pPr>
        <w:spacing w:after="0" w:line="330" w:lineRule="atLeast"/>
        <w:jc w:val="both"/>
        <w:textAlignment w:val="baseline"/>
        <w:rPr>
          <w:ins w:id="713" w:author="Unknown"/>
          <w:rFonts w:ascii="inherit" w:eastAsia="Times New Roman" w:hAnsi="inherit" w:cs="Times New Roman"/>
          <w:color w:val="000000"/>
          <w:sz w:val="23"/>
          <w:szCs w:val="23"/>
          <w:lang w:eastAsia="ru-RU"/>
        </w:rPr>
      </w:pPr>
      <w:bookmarkStart w:id="714" w:name="100237"/>
      <w:bookmarkEnd w:id="714"/>
      <w:ins w:id="715" w:author="Unknown">
        <w:r w:rsidRPr="004D53A7">
          <w:rPr>
            <w:rFonts w:ascii="inherit" w:eastAsia="Times New Roman" w:hAnsi="inherit" w:cs="Times New Roman"/>
            <w:color w:val="000000"/>
            <w:sz w:val="23"/>
            <w:szCs w:val="23"/>
            <w:lang w:eastAsia="ru-RU"/>
          </w:rPr>
          <w:t>3. В государственных организациях социального обслуживания создаются попечительские советы.</w:t>
        </w:r>
      </w:ins>
    </w:p>
    <w:p w:rsidR="004D53A7" w:rsidRPr="004D53A7" w:rsidRDefault="004D53A7" w:rsidP="004D53A7">
      <w:pPr>
        <w:spacing w:after="0" w:line="330" w:lineRule="atLeast"/>
        <w:jc w:val="both"/>
        <w:textAlignment w:val="baseline"/>
        <w:rPr>
          <w:ins w:id="716" w:author="Unknown"/>
          <w:rFonts w:ascii="inherit" w:eastAsia="Times New Roman" w:hAnsi="inherit" w:cs="Times New Roman"/>
          <w:color w:val="000000"/>
          <w:sz w:val="23"/>
          <w:szCs w:val="23"/>
          <w:lang w:eastAsia="ru-RU"/>
        </w:rPr>
      </w:pPr>
      <w:bookmarkStart w:id="717" w:name="100238"/>
      <w:bookmarkEnd w:id="717"/>
      <w:ins w:id="718" w:author="Unknown">
        <w:r w:rsidRPr="004D53A7">
          <w:rPr>
            <w:rFonts w:ascii="inherit" w:eastAsia="Times New Roman" w:hAnsi="inherit" w:cs="Times New Roman"/>
            <w:color w:val="000000"/>
            <w:sz w:val="23"/>
            <w:szCs w:val="23"/>
            <w:lang w:eastAsia="ru-RU"/>
          </w:rPr>
          <w:lastRenderedPageBreak/>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ins>
    </w:p>
    <w:p w:rsidR="004D53A7" w:rsidRPr="004D53A7" w:rsidRDefault="004D53A7" w:rsidP="004D53A7">
      <w:pPr>
        <w:spacing w:after="0" w:line="330" w:lineRule="atLeast"/>
        <w:jc w:val="both"/>
        <w:textAlignment w:val="baseline"/>
        <w:rPr>
          <w:ins w:id="719" w:author="Unknown"/>
          <w:rFonts w:ascii="inherit" w:eastAsia="Times New Roman" w:hAnsi="inherit" w:cs="Times New Roman"/>
          <w:color w:val="000000"/>
          <w:sz w:val="23"/>
          <w:szCs w:val="23"/>
          <w:lang w:eastAsia="ru-RU"/>
        </w:rPr>
      </w:pPr>
      <w:bookmarkStart w:id="720" w:name="000009"/>
      <w:bookmarkStart w:id="721" w:name="100369"/>
      <w:bookmarkEnd w:id="720"/>
      <w:bookmarkEnd w:id="721"/>
      <w:ins w:id="722" w:author="Unknown">
        <w:r w:rsidRPr="004D53A7">
          <w:rPr>
            <w:rFonts w:ascii="inherit" w:eastAsia="Times New Roman" w:hAnsi="inherit" w:cs="Times New Roman"/>
            <w:color w:val="000000"/>
            <w:sz w:val="23"/>
            <w:szCs w:val="23"/>
            <w:lang w:eastAsia="ru-RU"/>
          </w:rPr>
          <w:t>Статья 23.1. Независимая оценка качества условий оказания услуг организациями социального обслуживания</w:t>
        </w:r>
      </w:ins>
    </w:p>
    <w:p w:rsidR="004D53A7" w:rsidRPr="004D53A7" w:rsidRDefault="004D53A7" w:rsidP="004D53A7">
      <w:pPr>
        <w:spacing w:after="0" w:line="330" w:lineRule="atLeast"/>
        <w:jc w:val="both"/>
        <w:textAlignment w:val="baseline"/>
        <w:rPr>
          <w:ins w:id="723" w:author="Unknown"/>
          <w:rFonts w:ascii="inherit" w:eastAsia="Times New Roman" w:hAnsi="inherit" w:cs="Times New Roman"/>
          <w:color w:val="000000"/>
          <w:sz w:val="23"/>
          <w:szCs w:val="23"/>
          <w:lang w:eastAsia="ru-RU"/>
        </w:rPr>
      </w:pPr>
      <w:bookmarkStart w:id="724" w:name="000010"/>
      <w:bookmarkStart w:id="725" w:name="100370"/>
      <w:bookmarkEnd w:id="724"/>
      <w:bookmarkEnd w:id="725"/>
      <w:ins w:id="726" w:author="Unknown">
        <w:r w:rsidRPr="004D53A7">
          <w:rPr>
            <w:rFonts w:ascii="inherit" w:eastAsia="Times New Roman" w:hAnsi="inherit" w:cs="Times New Roman"/>
            <w:color w:val="000000"/>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ins>
    </w:p>
    <w:p w:rsidR="004D53A7" w:rsidRPr="004D53A7" w:rsidRDefault="004D53A7" w:rsidP="004D53A7">
      <w:pPr>
        <w:spacing w:after="0" w:line="330" w:lineRule="atLeast"/>
        <w:jc w:val="both"/>
        <w:textAlignment w:val="baseline"/>
        <w:rPr>
          <w:ins w:id="727" w:author="Unknown"/>
          <w:rFonts w:ascii="inherit" w:eastAsia="Times New Roman" w:hAnsi="inherit" w:cs="Times New Roman"/>
          <w:color w:val="000000"/>
          <w:sz w:val="23"/>
          <w:szCs w:val="23"/>
          <w:lang w:eastAsia="ru-RU"/>
        </w:rPr>
      </w:pPr>
      <w:bookmarkStart w:id="728" w:name="000011"/>
      <w:bookmarkStart w:id="729" w:name="100371"/>
      <w:bookmarkEnd w:id="728"/>
      <w:bookmarkEnd w:id="729"/>
      <w:ins w:id="730" w:author="Unknown">
        <w:r w:rsidRPr="004D53A7">
          <w:rPr>
            <w:rFonts w:ascii="inherit" w:eastAsia="Times New Roman" w:hAnsi="inherit" w:cs="Times New Roman"/>
            <w:color w:val="000000"/>
            <w:sz w:val="23"/>
            <w:szCs w:val="23"/>
            <w:lang w:eastAsia="ru-RU"/>
          </w:rPr>
          <w:t xml:space="preserve">2. </w:t>
        </w:r>
        <w:proofErr w:type="gramStart"/>
        <w:r w:rsidRPr="004D53A7">
          <w:rPr>
            <w:rFonts w:ascii="inherit" w:eastAsia="Times New Roman" w:hAnsi="inherit" w:cs="Times New Roman"/>
            <w:color w:val="000000"/>
            <w:sz w:val="23"/>
            <w:szCs w:val="23"/>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ins>
    </w:p>
    <w:p w:rsidR="004D53A7" w:rsidRPr="004D53A7" w:rsidRDefault="004D53A7" w:rsidP="004D53A7">
      <w:pPr>
        <w:spacing w:after="0" w:line="330" w:lineRule="atLeast"/>
        <w:jc w:val="both"/>
        <w:textAlignment w:val="baseline"/>
        <w:rPr>
          <w:ins w:id="731" w:author="Unknown"/>
          <w:rFonts w:ascii="inherit" w:eastAsia="Times New Roman" w:hAnsi="inherit" w:cs="Times New Roman"/>
          <w:color w:val="000000"/>
          <w:sz w:val="23"/>
          <w:szCs w:val="23"/>
          <w:lang w:eastAsia="ru-RU"/>
        </w:rPr>
      </w:pPr>
      <w:bookmarkStart w:id="732" w:name="000012"/>
      <w:bookmarkStart w:id="733" w:name="100372"/>
      <w:bookmarkEnd w:id="732"/>
      <w:bookmarkEnd w:id="733"/>
      <w:ins w:id="734" w:author="Unknown">
        <w:r w:rsidRPr="004D53A7">
          <w:rPr>
            <w:rFonts w:ascii="inherit" w:eastAsia="Times New Roman" w:hAnsi="inherit" w:cs="Times New Roman"/>
            <w:color w:val="000000"/>
            <w:sz w:val="23"/>
            <w:szCs w:val="23"/>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ins>
    </w:p>
    <w:p w:rsidR="004D53A7" w:rsidRPr="004D53A7" w:rsidRDefault="004D53A7" w:rsidP="004D53A7">
      <w:pPr>
        <w:spacing w:after="0" w:line="330" w:lineRule="atLeast"/>
        <w:jc w:val="both"/>
        <w:textAlignment w:val="baseline"/>
        <w:rPr>
          <w:ins w:id="735" w:author="Unknown"/>
          <w:rFonts w:ascii="inherit" w:eastAsia="Times New Roman" w:hAnsi="inherit" w:cs="Times New Roman"/>
          <w:color w:val="000000"/>
          <w:sz w:val="23"/>
          <w:szCs w:val="23"/>
          <w:lang w:eastAsia="ru-RU"/>
        </w:rPr>
      </w:pPr>
      <w:bookmarkStart w:id="736" w:name="000013"/>
      <w:bookmarkStart w:id="737" w:name="100373"/>
      <w:bookmarkEnd w:id="736"/>
      <w:bookmarkEnd w:id="737"/>
      <w:ins w:id="738" w:author="Unknown">
        <w:r w:rsidRPr="004D53A7">
          <w:rPr>
            <w:rFonts w:ascii="inherit" w:eastAsia="Times New Roman" w:hAnsi="inherit" w:cs="Times New Roman"/>
            <w:color w:val="000000"/>
            <w:sz w:val="23"/>
            <w:szCs w:val="23"/>
            <w:lang w:eastAsia="ru-RU"/>
          </w:rPr>
          <w:t>4. Утратил силу. - Федеральный закон от 05.12.2017 N 392-ФЗ.</w:t>
        </w:r>
      </w:ins>
    </w:p>
    <w:p w:rsidR="004D53A7" w:rsidRPr="004D53A7" w:rsidRDefault="004D53A7" w:rsidP="004D53A7">
      <w:pPr>
        <w:spacing w:after="0" w:line="330" w:lineRule="atLeast"/>
        <w:jc w:val="both"/>
        <w:textAlignment w:val="baseline"/>
        <w:rPr>
          <w:ins w:id="739" w:author="Unknown"/>
          <w:rFonts w:ascii="inherit" w:eastAsia="Times New Roman" w:hAnsi="inherit" w:cs="Times New Roman"/>
          <w:color w:val="000000"/>
          <w:sz w:val="23"/>
          <w:szCs w:val="23"/>
          <w:lang w:eastAsia="ru-RU"/>
        </w:rPr>
      </w:pPr>
      <w:bookmarkStart w:id="740" w:name="000014"/>
      <w:bookmarkStart w:id="741" w:name="100374"/>
      <w:bookmarkStart w:id="742" w:name="100375"/>
      <w:bookmarkStart w:id="743" w:name="100376"/>
      <w:bookmarkStart w:id="744" w:name="100377"/>
      <w:bookmarkEnd w:id="740"/>
      <w:bookmarkEnd w:id="741"/>
      <w:bookmarkEnd w:id="742"/>
      <w:bookmarkEnd w:id="743"/>
      <w:bookmarkEnd w:id="744"/>
      <w:ins w:id="745" w:author="Unknown">
        <w:r w:rsidRPr="004D53A7">
          <w:rPr>
            <w:rFonts w:ascii="inherit" w:eastAsia="Times New Roman" w:hAnsi="inherit" w:cs="Times New Roman"/>
            <w:color w:val="000000"/>
            <w:sz w:val="23"/>
            <w:szCs w:val="23"/>
            <w:lang w:eastAsia="ru-RU"/>
          </w:rPr>
          <w:t xml:space="preserve">5. В целях создания условий для организации </w:t>
        </w:r>
        <w:proofErr w:type="gramStart"/>
        <w:r w:rsidRPr="004D53A7">
          <w:rPr>
            <w:rFonts w:ascii="inherit" w:eastAsia="Times New Roman" w:hAnsi="inherit" w:cs="Times New Roman"/>
            <w:color w:val="000000"/>
            <w:sz w:val="23"/>
            <w:szCs w:val="23"/>
            <w:lang w:eastAsia="ru-RU"/>
          </w:rPr>
          <w:t>проведения независимой 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w:t>
        </w:r>
      </w:ins>
    </w:p>
    <w:p w:rsidR="004D53A7" w:rsidRPr="004D53A7" w:rsidRDefault="004D53A7" w:rsidP="004D53A7">
      <w:pPr>
        <w:spacing w:after="0" w:line="330" w:lineRule="atLeast"/>
        <w:jc w:val="both"/>
        <w:textAlignment w:val="baseline"/>
        <w:rPr>
          <w:ins w:id="746" w:author="Unknown"/>
          <w:rFonts w:ascii="inherit" w:eastAsia="Times New Roman" w:hAnsi="inherit" w:cs="Times New Roman"/>
          <w:color w:val="000000"/>
          <w:sz w:val="23"/>
          <w:szCs w:val="23"/>
          <w:lang w:eastAsia="ru-RU"/>
        </w:rPr>
      </w:pPr>
      <w:bookmarkStart w:id="747" w:name="000015"/>
      <w:bookmarkEnd w:id="747"/>
      <w:proofErr w:type="gramStart"/>
      <w:ins w:id="748" w:author="Unknown">
        <w:r w:rsidRPr="004D53A7">
          <w:rPr>
            <w:rFonts w:ascii="inherit" w:eastAsia="Times New Roman" w:hAnsi="inherit" w:cs="Times New Roman"/>
            <w:color w:val="000000"/>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4D53A7">
          <w:rPr>
            <w:rFonts w:ascii="inherit" w:eastAsia="Times New Roman" w:hAnsi="inherit" w:cs="Times New Roman"/>
            <w:color w:val="000000"/>
            <w:sz w:val="23"/>
            <w:szCs w:val="23"/>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w:t>
        </w:r>
      </w:ins>
    </w:p>
    <w:p w:rsidR="004D53A7" w:rsidRPr="004D53A7" w:rsidRDefault="004D53A7" w:rsidP="004D53A7">
      <w:pPr>
        <w:spacing w:after="0" w:line="330" w:lineRule="atLeast"/>
        <w:jc w:val="both"/>
        <w:textAlignment w:val="baseline"/>
        <w:rPr>
          <w:ins w:id="749" w:author="Unknown"/>
          <w:rFonts w:ascii="inherit" w:eastAsia="Times New Roman" w:hAnsi="inherit" w:cs="Times New Roman"/>
          <w:color w:val="000000"/>
          <w:sz w:val="23"/>
          <w:szCs w:val="23"/>
          <w:lang w:eastAsia="ru-RU"/>
        </w:rPr>
      </w:pPr>
      <w:bookmarkStart w:id="750" w:name="000016"/>
      <w:bookmarkEnd w:id="750"/>
      <w:proofErr w:type="gramStart"/>
      <w:ins w:id="751" w:author="Unknown">
        <w:r w:rsidRPr="004D53A7">
          <w:rPr>
            <w:rFonts w:ascii="inherit" w:eastAsia="Times New Roman" w:hAnsi="inherit" w:cs="Times New Roman"/>
            <w:color w:val="000000"/>
            <w:sz w:val="23"/>
            <w:szCs w:val="23"/>
            <w:lang w:eastAsia="ru-RU"/>
          </w:rPr>
          <w:lastRenderedPageBreak/>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4D53A7">
          <w:rPr>
            <w:rFonts w:ascii="inherit" w:eastAsia="Times New Roman" w:hAnsi="inherit" w:cs="Times New Roman"/>
            <w:color w:val="000000"/>
            <w:sz w:val="23"/>
            <w:szCs w:val="23"/>
            <w:lang w:eastAsia="ru-RU"/>
          </w:rPr>
          <w:t xml:space="preserve"> расположены на территориях субъектов Российской Федерации и </w:t>
        </w:r>
        <w:proofErr w:type="gramStart"/>
        <w:r w:rsidRPr="004D53A7">
          <w:rPr>
            <w:rFonts w:ascii="inherit" w:eastAsia="Times New Roman" w:hAnsi="inherit" w:cs="Times New Roman"/>
            <w:color w:val="000000"/>
            <w:sz w:val="23"/>
            <w:szCs w:val="23"/>
            <w:lang w:eastAsia="ru-RU"/>
          </w:rPr>
          <w:t>учредителями</w:t>
        </w:r>
        <w:proofErr w:type="gramEnd"/>
        <w:r w:rsidRPr="004D53A7">
          <w:rPr>
            <w:rFonts w:ascii="inherit" w:eastAsia="Times New Roman" w:hAnsi="inherit" w:cs="Times New Roman"/>
            <w:color w:val="000000"/>
            <w:sz w:val="23"/>
            <w:szCs w:val="23"/>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4D53A7">
          <w:rPr>
            <w:rFonts w:ascii="inherit" w:eastAsia="Times New Roman" w:hAnsi="inherit" w:cs="Times New Roman"/>
            <w:color w:val="000000"/>
            <w:sz w:val="23"/>
            <w:szCs w:val="23"/>
            <w:lang w:eastAsia="ru-RU"/>
          </w:rPr>
          <w:t>Федерации</w:t>
        </w:r>
        <w:proofErr w:type="gramEnd"/>
        <w:r w:rsidRPr="004D53A7">
          <w:rPr>
            <w:rFonts w:ascii="inherit" w:eastAsia="Times New Roman" w:hAnsi="inherit" w:cs="Times New Roman"/>
            <w:color w:val="000000"/>
            <w:sz w:val="23"/>
            <w:szCs w:val="23"/>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ins>
    </w:p>
    <w:p w:rsidR="004D53A7" w:rsidRPr="004D53A7" w:rsidRDefault="004D53A7" w:rsidP="004D53A7">
      <w:pPr>
        <w:spacing w:after="0" w:line="330" w:lineRule="atLeast"/>
        <w:jc w:val="both"/>
        <w:textAlignment w:val="baseline"/>
        <w:rPr>
          <w:ins w:id="752" w:author="Unknown"/>
          <w:rFonts w:ascii="inherit" w:eastAsia="Times New Roman" w:hAnsi="inherit" w:cs="Times New Roman"/>
          <w:color w:val="000000"/>
          <w:sz w:val="23"/>
          <w:szCs w:val="23"/>
          <w:lang w:eastAsia="ru-RU"/>
        </w:rPr>
      </w:pPr>
      <w:bookmarkStart w:id="753" w:name="000017"/>
      <w:bookmarkEnd w:id="753"/>
      <w:ins w:id="754" w:author="Unknown">
        <w:r w:rsidRPr="004D53A7">
          <w:rPr>
            <w:rFonts w:ascii="inherit" w:eastAsia="Times New Roman" w:hAnsi="inherit" w:cs="Times New Roman"/>
            <w:color w:val="000000"/>
            <w:sz w:val="23"/>
            <w:szCs w:val="23"/>
            <w:lang w:eastAsia="ru-RU"/>
          </w:rPr>
          <w:t xml:space="preserve">5.1. Состав общественного совета по проведению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ins>
    </w:p>
    <w:p w:rsidR="004D53A7" w:rsidRPr="004D53A7" w:rsidRDefault="004D53A7" w:rsidP="004D53A7">
      <w:pPr>
        <w:spacing w:after="0" w:line="330" w:lineRule="atLeast"/>
        <w:jc w:val="both"/>
        <w:textAlignment w:val="baseline"/>
        <w:rPr>
          <w:ins w:id="755" w:author="Unknown"/>
          <w:rFonts w:ascii="inherit" w:eastAsia="Times New Roman" w:hAnsi="inherit" w:cs="Times New Roman"/>
          <w:color w:val="000000"/>
          <w:sz w:val="23"/>
          <w:szCs w:val="23"/>
          <w:lang w:eastAsia="ru-RU"/>
        </w:rPr>
      </w:pPr>
      <w:bookmarkStart w:id="756" w:name="000018"/>
      <w:bookmarkEnd w:id="756"/>
      <w:ins w:id="757" w:author="Unknown">
        <w:r w:rsidRPr="004D53A7">
          <w:rPr>
            <w:rFonts w:ascii="inherit" w:eastAsia="Times New Roman" w:hAnsi="inherit" w:cs="Times New Roman"/>
            <w:color w:val="000000"/>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ins>
    </w:p>
    <w:p w:rsidR="004D53A7" w:rsidRPr="004D53A7" w:rsidRDefault="004D53A7" w:rsidP="004D53A7">
      <w:pPr>
        <w:spacing w:after="0" w:line="330" w:lineRule="atLeast"/>
        <w:jc w:val="both"/>
        <w:textAlignment w:val="baseline"/>
        <w:rPr>
          <w:ins w:id="758" w:author="Unknown"/>
          <w:rFonts w:ascii="inherit" w:eastAsia="Times New Roman" w:hAnsi="inherit" w:cs="Times New Roman"/>
          <w:color w:val="000000"/>
          <w:sz w:val="23"/>
          <w:szCs w:val="23"/>
          <w:lang w:eastAsia="ru-RU"/>
        </w:rPr>
      </w:pPr>
      <w:bookmarkStart w:id="759" w:name="000019"/>
      <w:bookmarkStart w:id="760" w:name="100378"/>
      <w:bookmarkEnd w:id="759"/>
      <w:bookmarkEnd w:id="760"/>
      <w:ins w:id="761" w:author="Unknown">
        <w:r w:rsidRPr="004D53A7">
          <w:rPr>
            <w:rFonts w:ascii="inherit" w:eastAsia="Times New Roman" w:hAnsi="inherit" w:cs="Times New Roman"/>
            <w:color w:val="000000"/>
            <w:sz w:val="23"/>
            <w:szCs w:val="23"/>
            <w:lang w:eastAsia="ru-RU"/>
          </w:rPr>
          <w:t xml:space="preserve">6. Показатели, характеризующие общие критерии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ins>
    </w:p>
    <w:p w:rsidR="004D53A7" w:rsidRPr="004D53A7" w:rsidRDefault="004D53A7" w:rsidP="004D53A7">
      <w:pPr>
        <w:spacing w:after="0" w:line="330" w:lineRule="atLeast"/>
        <w:jc w:val="both"/>
        <w:textAlignment w:val="baseline"/>
        <w:rPr>
          <w:ins w:id="762" w:author="Unknown"/>
          <w:rFonts w:ascii="inherit" w:eastAsia="Times New Roman" w:hAnsi="inherit" w:cs="Times New Roman"/>
          <w:color w:val="000000"/>
          <w:sz w:val="23"/>
          <w:szCs w:val="23"/>
          <w:lang w:eastAsia="ru-RU"/>
        </w:rPr>
      </w:pPr>
      <w:bookmarkStart w:id="763" w:name="000020"/>
      <w:bookmarkStart w:id="764" w:name="100379"/>
      <w:bookmarkStart w:id="765" w:name="100380"/>
      <w:bookmarkEnd w:id="763"/>
      <w:bookmarkEnd w:id="764"/>
      <w:bookmarkEnd w:id="765"/>
      <w:ins w:id="766" w:author="Unknown">
        <w:r w:rsidRPr="004D53A7">
          <w:rPr>
            <w:rFonts w:ascii="inherit" w:eastAsia="Times New Roman" w:hAnsi="inherit" w:cs="Times New Roman"/>
            <w:color w:val="000000"/>
            <w:sz w:val="23"/>
            <w:szCs w:val="23"/>
            <w:lang w:eastAsia="ru-RU"/>
          </w:rPr>
          <w:t>7 - 8. Утратили силу. - Федеральный закон от 05.12.2017 N 392-ФЗ.</w:t>
        </w:r>
      </w:ins>
    </w:p>
    <w:p w:rsidR="004D53A7" w:rsidRPr="004D53A7" w:rsidRDefault="004D53A7" w:rsidP="004D53A7">
      <w:pPr>
        <w:spacing w:after="0" w:line="330" w:lineRule="atLeast"/>
        <w:jc w:val="both"/>
        <w:textAlignment w:val="baseline"/>
        <w:rPr>
          <w:ins w:id="767" w:author="Unknown"/>
          <w:rFonts w:ascii="inherit" w:eastAsia="Times New Roman" w:hAnsi="inherit" w:cs="Times New Roman"/>
          <w:color w:val="000000"/>
          <w:sz w:val="23"/>
          <w:szCs w:val="23"/>
          <w:lang w:eastAsia="ru-RU"/>
        </w:rPr>
      </w:pPr>
      <w:bookmarkStart w:id="768" w:name="000021"/>
      <w:bookmarkStart w:id="769" w:name="100381"/>
      <w:bookmarkEnd w:id="768"/>
      <w:bookmarkEnd w:id="769"/>
      <w:ins w:id="770" w:author="Unknown">
        <w:r w:rsidRPr="004D53A7">
          <w:rPr>
            <w:rFonts w:ascii="inherit" w:eastAsia="Times New Roman" w:hAnsi="inherit" w:cs="Times New Roman"/>
            <w:color w:val="000000"/>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ins>
    </w:p>
    <w:p w:rsidR="004D53A7" w:rsidRPr="004D53A7" w:rsidRDefault="004D53A7" w:rsidP="004D53A7">
      <w:pPr>
        <w:spacing w:after="0" w:line="330" w:lineRule="atLeast"/>
        <w:jc w:val="both"/>
        <w:textAlignment w:val="baseline"/>
        <w:rPr>
          <w:ins w:id="771" w:author="Unknown"/>
          <w:rFonts w:ascii="inherit" w:eastAsia="Times New Roman" w:hAnsi="inherit" w:cs="Times New Roman"/>
          <w:color w:val="000000"/>
          <w:sz w:val="23"/>
          <w:szCs w:val="23"/>
          <w:lang w:eastAsia="ru-RU"/>
        </w:rPr>
      </w:pPr>
      <w:bookmarkStart w:id="772" w:name="000022"/>
      <w:bookmarkStart w:id="773" w:name="100382"/>
      <w:bookmarkEnd w:id="772"/>
      <w:bookmarkEnd w:id="773"/>
      <w:ins w:id="774" w:author="Unknown">
        <w:r w:rsidRPr="004D53A7">
          <w:rPr>
            <w:rFonts w:ascii="inherit" w:eastAsia="Times New Roman" w:hAnsi="inherit" w:cs="Times New Roman"/>
            <w:color w:val="000000"/>
            <w:sz w:val="23"/>
            <w:szCs w:val="23"/>
            <w:lang w:eastAsia="ru-RU"/>
          </w:rPr>
          <w:lastRenderedPageBreak/>
          <w:t>10. Общественные советы по независимой оценке качества:</w:t>
        </w:r>
      </w:ins>
    </w:p>
    <w:p w:rsidR="004D53A7" w:rsidRPr="004D53A7" w:rsidRDefault="004D53A7" w:rsidP="004D53A7">
      <w:pPr>
        <w:spacing w:after="0" w:line="330" w:lineRule="atLeast"/>
        <w:jc w:val="both"/>
        <w:textAlignment w:val="baseline"/>
        <w:rPr>
          <w:ins w:id="775" w:author="Unknown"/>
          <w:rFonts w:ascii="inherit" w:eastAsia="Times New Roman" w:hAnsi="inherit" w:cs="Times New Roman"/>
          <w:color w:val="000000"/>
          <w:sz w:val="23"/>
          <w:szCs w:val="23"/>
          <w:lang w:eastAsia="ru-RU"/>
        </w:rPr>
      </w:pPr>
      <w:bookmarkStart w:id="776" w:name="100383"/>
      <w:bookmarkEnd w:id="776"/>
      <w:proofErr w:type="gramStart"/>
      <w:ins w:id="777" w:author="Unknown">
        <w:r w:rsidRPr="004D53A7">
          <w:rPr>
            <w:rFonts w:ascii="inherit" w:eastAsia="Times New Roman" w:hAnsi="inherit" w:cs="Times New Roman"/>
            <w:color w:val="000000"/>
            <w:sz w:val="23"/>
            <w:szCs w:val="23"/>
            <w:lang w:eastAsia="ru-RU"/>
          </w:rPr>
          <w:t>1) определяют перечни организаций социального обслуживания, в отношении которых проводится независимая оценка;</w:t>
        </w:r>
        <w:proofErr w:type="gramEnd"/>
      </w:ins>
    </w:p>
    <w:p w:rsidR="004D53A7" w:rsidRPr="004D53A7" w:rsidRDefault="004D53A7" w:rsidP="004D53A7">
      <w:pPr>
        <w:spacing w:after="0" w:line="330" w:lineRule="atLeast"/>
        <w:jc w:val="both"/>
        <w:textAlignment w:val="baseline"/>
        <w:rPr>
          <w:ins w:id="778" w:author="Unknown"/>
          <w:rFonts w:ascii="inherit" w:eastAsia="Times New Roman" w:hAnsi="inherit" w:cs="Times New Roman"/>
          <w:color w:val="000000"/>
          <w:sz w:val="23"/>
          <w:szCs w:val="23"/>
          <w:lang w:eastAsia="ru-RU"/>
        </w:rPr>
      </w:pPr>
      <w:bookmarkStart w:id="779" w:name="000023"/>
      <w:bookmarkStart w:id="780" w:name="100384"/>
      <w:bookmarkEnd w:id="779"/>
      <w:bookmarkEnd w:id="780"/>
      <w:ins w:id="781" w:author="Unknown">
        <w:r w:rsidRPr="004D53A7">
          <w:rPr>
            <w:rFonts w:ascii="inherit" w:eastAsia="Times New Roman" w:hAnsi="inherit" w:cs="Times New Roman"/>
            <w:color w:val="000000"/>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ins>
    </w:p>
    <w:p w:rsidR="004D53A7" w:rsidRPr="004D53A7" w:rsidRDefault="004D53A7" w:rsidP="004D53A7">
      <w:pPr>
        <w:spacing w:after="0" w:line="330" w:lineRule="atLeast"/>
        <w:jc w:val="both"/>
        <w:textAlignment w:val="baseline"/>
        <w:rPr>
          <w:ins w:id="782" w:author="Unknown"/>
          <w:rFonts w:ascii="inherit" w:eastAsia="Times New Roman" w:hAnsi="inherit" w:cs="Times New Roman"/>
          <w:color w:val="000000"/>
          <w:sz w:val="23"/>
          <w:szCs w:val="23"/>
          <w:lang w:eastAsia="ru-RU"/>
        </w:rPr>
      </w:pPr>
      <w:bookmarkStart w:id="783" w:name="000024"/>
      <w:bookmarkStart w:id="784" w:name="100385"/>
      <w:bookmarkEnd w:id="783"/>
      <w:bookmarkEnd w:id="784"/>
      <w:ins w:id="785" w:author="Unknown">
        <w:r w:rsidRPr="004D53A7">
          <w:rPr>
            <w:rFonts w:ascii="inherit" w:eastAsia="Times New Roman" w:hAnsi="inherit" w:cs="Times New Roman"/>
            <w:color w:val="000000"/>
            <w:sz w:val="23"/>
            <w:szCs w:val="23"/>
            <w:lang w:eastAsia="ru-RU"/>
          </w:rPr>
          <w:t>3) утратил силу. - Федеральный закон от 05.12.2017 N 392-ФЗ;</w:t>
        </w:r>
      </w:ins>
    </w:p>
    <w:p w:rsidR="004D53A7" w:rsidRPr="004D53A7" w:rsidRDefault="004D53A7" w:rsidP="004D53A7">
      <w:pPr>
        <w:spacing w:after="0" w:line="330" w:lineRule="atLeast"/>
        <w:jc w:val="both"/>
        <w:textAlignment w:val="baseline"/>
        <w:rPr>
          <w:ins w:id="786" w:author="Unknown"/>
          <w:rFonts w:ascii="inherit" w:eastAsia="Times New Roman" w:hAnsi="inherit" w:cs="Times New Roman"/>
          <w:color w:val="000000"/>
          <w:sz w:val="23"/>
          <w:szCs w:val="23"/>
          <w:lang w:eastAsia="ru-RU"/>
        </w:rPr>
      </w:pPr>
      <w:bookmarkStart w:id="787" w:name="000025"/>
      <w:bookmarkStart w:id="788" w:name="100386"/>
      <w:bookmarkEnd w:id="787"/>
      <w:bookmarkEnd w:id="788"/>
      <w:proofErr w:type="gramStart"/>
      <w:ins w:id="789" w:author="Unknown">
        <w:r w:rsidRPr="004D53A7">
          <w:rPr>
            <w:rFonts w:ascii="inherit" w:eastAsia="Times New Roman" w:hAnsi="inherit" w:cs="Times New Roman"/>
            <w:color w:val="000000"/>
            <w:sz w:val="23"/>
            <w:szCs w:val="23"/>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roofErr w:type="gramEnd"/>
      </w:ins>
    </w:p>
    <w:p w:rsidR="004D53A7" w:rsidRPr="004D53A7" w:rsidRDefault="004D53A7" w:rsidP="004D53A7">
      <w:pPr>
        <w:spacing w:after="0" w:line="330" w:lineRule="atLeast"/>
        <w:jc w:val="both"/>
        <w:textAlignment w:val="baseline"/>
        <w:rPr>
          <w:ins w:id="790" w:author="Unknown"/>
          <w:rFonts w:ascii="inherit" w:eastAsia="Times New Roman" w:hAnsi="inherit" w:cs="Times New Roman"/>
          <w:color w:val="000000"/>
          <w:sz w:val="23"/>
          <w:szCs w:val="23"/>
          <w:lang w:eastAsia="ru-RU"/>
        </w:rPr>
      </w:pPr>
      <w:bookmarkStart w:id="791" w:name="000026"/>
      <w:bookmarkStart w:id="792" w:name="100387"/>
      <w:bookmarkEnd w:id="791"/>
      <w:bookmarkEnd w:id="792"/>
      <w:ins w:id="793" w:author="Unknown">
        <w:r w:rsidRPr="004D53A7">
          <w:rPr>
            <w:rFonts w:ascii="inherit" w:eastAsia="Times New Roman" w:hAnsi="inherit" w:cs="Times New Roman"/>
            <w:color w:val="000000"/>
            <w:sz w:val="23"/>
            <w:szCs w:val="23"/>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ins>
    </w:p>
    <w:p w:rsidR="004D53A7" w:rsidRPr="004D53A7" w:rsidRDefault="004D53A7" w:rsidP="004D53A7">
      <w:pPr>
        <w:spacing w:after="0" w:line="330" w:lineRule="atLeast"/>
        <w:jc w:val="both"/>
        <w:textAlignment w:val="baseline"/>
        <w:rPr>
          <w:ins w:id="794" w:author="Unknown"/>
          <w:rFonts w:ascii="inherit" w:eastAsia="Times New Roman" w:hAnsi="inherit" w:cs="Times New Roman"/>
          <w:color w:val="000000"/>
          <w:sz w:val="23"/>
          <w:szCs w:val="23"/>
          <w:lang w:eastAsia="ru-RU"/>
        </w:rPr>
      </w:pPr>
      <w:bookmarkStart w:id="795" w:name="000027"/>
      <w:bookmarkStart w:id="796" w:name="100388"/>
      <w:bookmarkEnd w:id="795"/>
      <w:bookmarkEnd w:id="796"/>
      <w:ins w:id="797" w:author="Unknown">
        <w:r w:rsidRPr="004D53A7">
          <w:rPr>
            <w:rFonts w:ascii="inherit" w:eastAsia="Times New Roman" w:hAnsi="inherit" w:cs="Times New Roman"/>
            <w:color w:val="000000"/>
            <w:sz w:val="23"/>
            <w:szCs w:val="23"/>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D53A7">
          <w:rPr>
            <w:rFonts w:ascii="inherit" w:eastAsia="Times New Roman" w:hAnsi="inherit" w:cs="Times New Roman"/>
            <w:color w:val="000000"/>
            <w:sz w:val="23"/>
            <w:szCs w:val="23"/>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4D53A7">
          <w:rPr>
            <w:rFonts w:ascii="inherit" w:eastAsia="Times New Roman" w:hAnsi="inherit" w:cs="Times New Roman"/>
            <w:color w:val="000000"/>
            <w:sz w:val="23"/>
            <w:szCs w:val="23"/>
            <w:lang w:eastAsia="ru-RU"/>
          </w:rPr>
          <w:t xml:space="preserve"> она не размещена на официальном сайте организации).</w:t>
        </w:r>
      </w:ins>
    </w:p>
    <w:p w:rsidR="004D53A7" w:rsidRPr="004D53A7" w:rsidRDefault="004D53A7" w:rsidP="004D53A7">
      <w:pPr>
        <w:spacing w:after="0" w:line="330" w:lineRule="atLeast"/>
        <w:jc w:val="both"/>
        <w:textAlignment w:val="baseline"/>
        <w:rPr>
          <w:ins w:id="798" w:author="Unknown"/>
          <w:rFonts w:ascii="inherit" w:eastAsia="Times New Roman" w:hAnsi="inherit" w:cs="Times New Roman"/>
          <w:color w:val="000000"/>
          <w:sz w:val="23"/>
          <w:szCs w:val="23"/>
          <w:lang w:eastAsia="ru-RU"/>
        </w:rPr>
      </w:pPr>
      <w:bookmarkStart w:id="799" w:name="000028"/>
      <w:bookmarkStart w:id="800" w:name="100389"/>
      <w:bookmarkEnd w:id="799"/>
      <w:bookmarkEnd w:id="800"/>
      <w:ins w:id="801" w:author="Unknown">
        <w:r w:rsidRPr="004D53A7">
          <w:rPr>
            <w:rFonts w:ascii="inherit" w:eastAsia="Times New Roman" w:hAnsi="inherit" w:cs="Times New Roman"/>
            <w:color w:val="000000"/>
            <w:sz w:val="23"/>
            <w:szCs w:val="23"/>
            <w:lang w:eastAsia="ru-RU"/>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ins>
    </w:p>
    <w:p w:rsidR="004D53A7" w:rsidRPr="004D53A7" w:rsidRDefault="004D53A7" w:rsidP="004D53A7">
      <w:pPr>
        <w:spacing w:after="0" w:line="330" w:lineRule="atLeast"/>
        <w:jc w:val="both"/>
        <w:textAlignment w:val="baseline"/>
        <w:rPr>
          <w:ins w:id="802" w:author="Unknown"/>
          <w:rFonts w:ascii="inherit" w:eastAsia="Times New Roman" w:hAnsi="inherit" w:cs="Times New Roman"/>
          <w:color w:val="000000"/>
          <w:sz w:val="23"/>
          <w:szCs w:val="23"/>
          <w:lang w:eastAsia="ru-RU"/>
        </w:rPr>
      </w:pPr>
      <w:bookmarkStart w:id="803" w:name="000029"/>
      <w:bookmarkStart w:id="804" w:name="100390"/>
      <w:bookmarkEnd w:id="803"/>
      <w:bookmarkEnd w:id="804"/>
      <w:ins w:id="805" w:author="Unknown">
        <w:r w:rsidRPr="004D53A7">
          <w:rPr>
            <w:rFonts w:ascii="inherit" w:eastAsia="Times New Roman" w:hAnsi="inherit" w:cs="Times New Roman"/>
            <w:color w:val="000000"/>
            <w:sz w:val="23"/>
            <w:szCs w:val="23"/>
            <w:lang w:eastAsia="ru-RU"/>
          </w:rPr>
          <w:t xml:space="preserve">13. Информация о результатах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размещается соответственно:</w:t>
        </w:r>
      </w:ins>
    </w:p>
    <w:p w:rsidR="004D53A7" w:rsidRPr="004D53A7" w:rsidRDefault="004D53A7" w:rsidP="004D53A7">
      <w:pPr>
        <w:spacing w:after="0" w:line="330" w:lineRule="atLeast"/>
        <w:jc w:val="both"/>
        <w:textAlignment w:val="baseline"/>
        <w:rPr>
          <w:ins w:id="806" w:author="Unknown"/>
          <w:rFonts w:ascii="inherit" w:eastAsia="Times New Roman" w:hAnsi="inherit" w:cs="Times New Roman"/>
          <w:color w:val="000000"/>
          <w:sz w:val="23"/>
          <w:szCs w:val="23"/>
          <w:lang w:eastAsia="ru-RU"/>
        </w:rPr>
      </w:pPr>
      <w:bookmarkStart w:id="807" w:name="100391"/>
      <w:bookmarkEnd w:id="807"/>
      <w:ins w:id="808" w:author="Unknown">
        <w:r w:rsidRPr="004D53A7">
          <w:rPr>
            <w:rFonts w:ascii="inherit" w:eastAsia="Times New Roman" w:hAnsi="inherit" w:cs="Times New Roman"/>
            <w:color w:val="000000"/>
            <w:sz w:val="23"/>
            <w:szCs w:val="23"/>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ins>
    </w:p>
    <w:p w:rsidR="004D53A7" w:rsidRPr="004D53A7" w:rsidRDefault="004D53A7" w:rsidP="004D53A7">
      <w:pPr>
        <w:spacing w:after="0" w:line="330" w:lineRule="atLeast"/>
        <w:jc w:val="both"/>
        <w:textAlignment w:val="baseline"/>
        <w:rPr>
          <w:ins w:id="809" w:author="Unknown"/>
          <w:rFonts w:ascii="inherit" w:eastAsia="Times New Roman" w:hAnsi="inherit" w:cs="Times New Roman"/>
          <w:color w:val="000000"/>
          <w:sz w:val="23"/>
          <w:szCs w:val="23"/>
          <w:lang w:eastAsia="ru-RU"/>
        </w:rPr>
      </w:pPr>
      <w:bookmarkStart w:id="810" w:name="000030"/>
      <w:bookmarkStart w:id="811" w:name="100392"/>
      <w:bookmarkEnd w:id="810"/>
      <w:bookmarkEnd w:id="811"/>
      <w:ins w:id="812" w:author="Unknown">
        <w:r w:rsidRPr="004D53A7">
          <w:rPr>
            <w:rFonts w:ascii="inherit" w:eastAsia="Times New Roman" w:hAnsi="inherit" w:cs="Times New Roman"/>
            <w:color w:val="000000"/>
            <w:sz w:val="23"/>
            <w:szCs w:val="23"/>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ins>
    </w:p>
    <w:p w:rsidR="004D53A7" w:rsidRPr="004D53A7" w:rsidRDefault="004D53A7" w:rsidP="004D53A7">
      <w:pPr>
        <w:spacing w:after="0" w:line="330" w:lineRule="atLeast"/>
        <w:jc w:val="both"/>
        <w:textAlignment w:val="baseline"/>
        <w:rPr>
          <w:ins w:id="813" w:author="Unknown"/>
          <w:rFonts w:ascii="inherit" w:eastAsia="Times New Roman" w:hAnsi="inherit" w:cs="Times New Roman"/>
          <w:color w:val="000000"/>
          <w:sz w:val="23"/>
          <w:szCs w:val="23"/>
          <w:lang w:eastAsia="ru-RU"/>
        </w:rPr>
      </w:pPr>
      <w:bookmarkStart w:id="814" w:name="000031"/>
      <w:bookmarkStart w:id="815" w:name="100393"/>
      <w:bookmarkEnd w:id="814"/>
      <w:bookmarkEnd w:id="815"/>
      <w:ins w:id="816" w:author="Unknown">
        <w:r w:rsidRPr="004D53A7">
          <w:rPr>
            <w:rFonts w:ascii="inherit" w:eastAsia="Times New Roman" w:hAnsi="inherit" w:cs="Times New Roman"/>
            <w:color w:val="000000"/>
            <w:sz w:val="23"/>
            <w:szCs w:val="23"/>
            <w:lang w:eastAsia="ru-RU"/>
          </w:rPr>
          <w:t xml:space="preserve">14. Состав информации о результатах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w:t>
        </w:r>
        <w:r w:rsidRPr="004D53A7">
          <w:rPr>
            <w:rFonts w:ascii="inherit" w:eastAsia="Times New Roman" w:hAnsi="inherit" w:cs="Times New Roman"/>
            <w:color w:val="000000"/>
            <w:sz w:val="23"/>
            <w:szCs w:val="23"/>
            <w:lang w:eastAsia="ru-RU"/>
          </w:rPr>
          <w:lastRenderedPageBreak/>
          <w:t>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ins>
    </w:p>
    <w:p w:rsidR="004D53A7" w:rsidRPr="004D53A7" w:rsidRDefault="004D53A7" w:rsidP="004D53A7">
      <w:pPr>
        <w:spacing w:after="0" w:line="330" w:lineRule="atLeast"/>
        <w:jc w:val="both"/>
        <w:textAlignment w:val="baseline"/>
        <w:rPr>
          <w:ins w:id="817" w:author="Unknown"/>
          <w:rFonts w:ascii="inherit" w:eastAsia="Times New Roman" w:hAnsi="inherit" w:cs="Times New Roman"/>
          <w:color w:val="000000"/>
          <w:sz w:val="23"/>
          <w:szCs w:val="23"/>
          <w:lang w:eastAsia="ru-RU"/>
        </w:rPr>
      </w:pPr>
      <w:bookmarkStart w:id="818" w:name="000032"/>
      <w:bookmarkStart w:id="819" w:name="100394"/>
      <w:bookmarkEnd w:id="818"/>
      <w:bookmarkEnd w:id="819"/>
      <w:ins w:id="820" w:author="Unknown">
        <w:r w:rsidRPr="004D53A7">
          <w:rPr>
            <w:rFonts w:ascii="inherit" w:eastAsia="Times New Roman" w:hAnsi="inherit" w:cs="Times New Roman"/>
            <w:color w:val="000000"/>
            <w:sz w:val="23"/>
            <w:szCs w:val="23"/>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ins>
    </w:p>
    <w:p w:rsidR="004D53A7" w:rsidRPr="004D53A7" w:rsidRDefault="004D53A7" w:rsidP="004D53A7">
      <w:pPr>
        <w:spacing w:after="0" w:line="330" w:lineRule="atLeast"/>
        <w:jc w:val="both"/>
        <w:textAlignment w:val="baseline"/>
        <w:rPr>
          <w:ins w:id="821" w:author="Unknown"/>
          <w:rFonts w:ascii="inherit" w:eastAsia="Times New Roman" w:hAnsi="inherit" w:cs="Times New Roman"/>
          <w:color w:val="000000"/>
          <w:sz w:val="23"/>
          <w:szCs w:val="23"/>
          <w:lang w:eastAsia="ru-RU"/>
        </w:rPr>
      </w:pPr>
      <w:bookmarkStart w:id="822" w:name="000033"/>
      <w:bookmarkStart w:id="823" w:name="100395"/>
      <w:bookmarkEnd w:id="822"/>
      <w:bookmarkEnd w:id="823"/>
      <w:ins w:id="824" w:author="Unknown">
        <w:r w:rsidRPr="004D53A7">
          <w:rPr>
            <w:rFonts w:ascii="inherit" w:eastAsia="Times New Roman" w:hAnsi="inherit" w:cs="Times New Roman"/>
            <w:color w:val="000000"/>
            <w:sz w:val="23"/>
            <w:szCs w:val="23"/>
            <w:lang w:eastAsia="ru-RU"/>
          </w:rPr>
          <w:t xml:space="preserve">16. Контроль за соблюдением </w:t>
        </w:r>
        <w:proofErr w:type="gramStart"/>
        <w:r w:rsidRPr="004D53A7">
          <w:rPr>
            <w:rFonts w:ascii="inherit" w:eastAsia="Times New Roman" w:hAnsi="inherit" w:cs="Times New Roman"/>
            <w:color w:val="000000"/>
            <w:sz w:val="23"/>
            <w:szCs w:val="23"/>
            <w:lang w:eastAsia="ru-RU"/>
          </w:rPr>
          <w:t>процедур проведения независимой 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осуществляется в соответствии с законодательством Российской Федерации.</w:t>
        </w:r>
      </w:ins>
    </w:p>
    <w:p w:rsidR="004D53A7" w:rsidRPr="004D53A7" w:rsidRDefault="004D53A7" w:rsidP="004D53A7">
      <w:pPr>
        <w:spacing w:after="0" w:line="330" w:lineRule="atLeast"/>
        <w:jc w:val="both"/>
        <w:textAlignment w:val="baseline"/>
        <w:rPr>
          <w:ins w:id="825" w:author="Unknown"/>
          <w:rFonts w:ascii="inherit" w:eastAsia="Times New Roman" w:hAnsi="inherit" w:cs="Times New Roman"/>
          <w:color w:val="000000"/>
          <w:sz w:val="23"/>
          <w:szCs w:val="23"/>
          <w:lang w:eastAsia="ru-RU"/>
        </w:rPr>
      </w:pPr>
      <w:bookmarkStart w:id="826" w:name="000034"/>
      <w:bookmarkEnd w:id="826"/>
      <w:ins w:id="827" w:author="Unknown">
        <w:r w:rsidRPr="004D53A7">
          <w:rPr>
            <w:rFonts w:ascii="inherit" w:eastAsia="Times New Roman" w:hAnsi="inherit" w:cs="Times New Roman"/>
            <w:color w:val="000000"/>
            <w:sz w:val="23"/>
            <w:szCs w:val="23"/>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и выполнения плана по устранению недостатков, выявленных в ходе такой оценки.</w:t>
        </w:r>
      </w:ins>
    </w:p>
    <w:p w:rsidR="004D53A7" w:rsidRPr="004D53A7" w:rsidRDefault="004D53A7" w:rsidP="004D53A7">
      <w:pPr>
        <w:spacing w:after="0" w:line="330" w:lineRule="atLeast"/>
        <w:jc w:val="both"/>
        <w:textAlignment w:val="baseline"/>
        <w:rPr>
          <w:ins w:id="828" w:author="Unknown"/>
          <w:rFonts w:ascii="inherit" w:eastAsia="Times New Roman" w:hAnsi="inherit" w:cs="Times New Roman"/>
          <w:color w:val="000000"/>
          <w:sz w:val="23"/>
          <w:szCs w:val="23"/>
          <w:lang w:eastAsia="ru-RU"/>
        </w:rPr>
      </w:pPr>
      <w:bookmarkStart w:id="829" w:name="000035"/>
      <w:bookmarkEnd w:id="829"/>
      <w:ins w:id="830" w:author="Unknown">
        <w:r w:rsidRPr="004D53A7">
          <w:rPr>
            <w:rFonts w:ascii="inherit" w:eastAsia="Times New Roman" w:hAnsi="inherit" w:cs="Times New Roman"/>
            <w:color w:val="000000"/>
            <w:sz w:val="23"/>
            <w:szCs w:val="23"/>
            <w:lang w:eastAsia="ru-RU"/>
          </w:rPr>
          <w:t xml:space="preserve">18. Результаты независимой </w:t>
        </w:r>
        <w:proofErr w:type="gramStart"/>
        <w:r w:rsidRPr="004D53A7">
          <w:rPr>
            <w:rFonts w:ascii="inherit" w:eastAsia="Times New Roman" w:hAnsi="inherit" w:cs="Times New Roman"/>
            <w:color w:val="000000"/>
            <w:sz w:val="23"/>
            <w:szCs w:val="23"/>
            <w:lang w:eastAsia="ru-RU"/>
          </w:rPr>
          <w:t>оценки качества условий оказания услуг</w:t>
        </w:r>
        <w:proofErr w:type="gramEnd"/>
        <w:r w:rsidRPr="004D53A7">
          <w:rPr>
            <w:rFonts w:ascii="inherit" w:eastAsia="Times New Roman" w:hAnsi="inherit" w:cs="Times New Roman"/>
            <w:color w:val="000000"/>
            <w:sz w:val="23"/>
            <w:szCs w:val="23"/>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ins>
    </w:p>
    <w:p w:rsidR="004D53A7" w:rsidRPr="004D53A7" w:rsidRDefault="004D53A7" w:rsidP="004D53A7">
      <w:pPr>
        <w:spacing w:after="0" w:line="330" w:lineRule="atLeast"/>
        <w:jc w:val="both"/>
        <w:textAlignment w:val="baseline"/>
        <w:rPr>
          <w:ins w:id="831" w:author="Unknown"/>
          <w:rFonts w:ascii="inherit" w:eastAsia="Times New Roman" w:hAnsi="inherit" w:cs="Times New Roman"/>
          <w:color w:val="000000"/>
          <w:sz w:val="23"/>
          <w:szCs w:val="23"/>
          <w:lang w:eastAsia="ru-RU"/>
        </w:rPr>
      </w:pPr>
      <w:bookmarkStart w:id="832" w:name="100239"/>
      <w:bookmarkEnd w:id="832"/>
      <w:ins w:id="833" w:author="Unknown">
        <w:r w:rsidRPr="004D53A7">
          <w:rPr>
            <w:rFonts w:ascii="inherit" w:eastAsia="Times New Roman" w:hAnsi="inherit" w:cs="Times New Roman"/>
            <w:color w:val="000000"/>
            <w:sz w:val="23"/>
            <w:szCs w:val="23"/>
            <w:lang w:eastAsia="ru-RU"/>
          </w:rPr>
          <w:t>Статья 24. Информационные системы в сфере социального обслуживания</w:t>
        </w:r>
      </w:ins>
    </w:p>
    <w:p w:rsidR="004D53A7" w:rsidRPr="004D53A7" w:rsidRDefault="004D53A7" w:rsidP="004D53A7">
      <w:pPr>
        <w:spacing w:after="0" w:line="330" w:lineRule="atLeast"/>
        <w:jc w:val="both"/>
        <w:textAlignment w:val="baseline"/>
        <w:rPr>
          <w:ins w:id="834" w:author="Unknown"/>
          <w:rFonts w:ascii="inherit" w:eastAsia="Times New Roman" w:hAnsi="inherit" w:cs="Times New Roman"/>
          <w:color w:val="000000"/>
          <w:sz w:val="23"/>
          <w:szCs w:val="23"/>
          <w:lang w:eastAsia="ru-RU"/>
        </w:rPr>
      </w:pPr>
      <w:bookmarkStart w:id="835" w:name="100240"/>
      <w:bookmarkEnd w:id="835"/>
      <w:ins w:id="836" w:author="Unknown">
        <w:r w:rsidRPr="004D53A7">
          <w:rPr>
            <w:rFonts w:ascii="inherit" w:eastAsia="Times New Roman" w:hAnsi="inherit" w:cs="Times New Roman"/>
            <w:color w:val="000000"/>
            <w:sz w:val="23"/>
            <w:szCs w:val="23"/>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ins>
    </w:p>
    <w:p w:rsidR="004D53A7" w:rsidRPr="004D53A7" w:rsidRDefault="004D53A7" w:rsidP="004D53A7">
      <w:pPr>
        <w:spacing w:after="0" w:line="330" w:lineRule="atLeast"/>
        <w:jc w:val="both"/>
        <w:textAlignment w:val="baseline"/>
        <w:rPr>
          <w:ins w:id="837" w:author="Unknown"/>
          <w:rFonts w:ascii="inherit" w:eastAsia="Times New Roman" w:hAnsi="inherit" w:cs="Times New Roman"/>
          <w:color w:val="000000"/>
          <w:sz w:val="23"/>
          <w:szCs w:val="23"/>
          <w:lang w:eastAsia="ru-RU"/>
        </w:rPr>
      </w:pPr>
      <w:bookmarkStart w:id="838" w:name="100241"/>
      <w:bookmarkEnd w:id="838"/>
      <w:ins w:id="839" w:author="Unknown">
        <w:r w:rsidRPr="004D53A7">
          <w:rPr>
            <w:rFonts w:ascii="inherit" w:eastAsia="Times New Roman" w:hAnsi="inherit" w:cs="Times New Roman"/>
            <w:color w:val="000000"/>
            <w:sz w:val="23"/>
            <w:szCs w:val="23"/>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ins>
    </w:p>
    <w:p w:rsidR="004D53A7" w:rsidRPr="004D53A7" w:rsidRDefault="004D53A7" w:rsidP="004D53A7">
      <w:pPr>
        <w:spacing w:after="0" w:line="330" w:lineRule="atLeast"/>
        <w:jc w:val="both"/>
        <w:textAlignment w:val="baseline"/>
        <w:rPr>
          <w:ins w:id="840" w:author="Unknown"/>
          <w:rFonts w:ascii="inherit" w:eastAsia="Times New Roman" w:hAnsi="inherit" w:cs="Times New Roman"/>
          <w:color w:val="000000"/>
          <w:sz w:val="23"/>
          <w:szCs w:val="23"/>
          <w:lang w:eastAsia="ru-RU"/>
        </w:rPr>
      </w:pPr>
      <w:bookmarkStart w:id="841" w:name="100242"/>
      <w:bookmarkEnd w:id="841"/>
      <w:ins w:id="842" w:author="Unknown">
        <w:r w:rsidRPr="004D53A7">
          <w:rPr>
            <w:rFonts w:ascii="inherit" w:eastAsia="Times New Roman" w:hAnsi="inherit" w:cs="Times New Roman"/>
            <w:color w:val="000000"/>
            <w:sz w:val="23"/>
            <w:szCs w:val="23"/>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"100340"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статьей 33</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 и в иных целях, определенных законодательством Российской Федерации.</w:t>
        </w:r>
      </w:ins>
    </w:p>
    <w:p w:rsidR="004D53A7" w:rsidRPr="004D53A7" w:rsidRDefault="004D53A7" w:rsidP="004D53A7">
      <w:pPr>
        <w:spacing w:after="0" w:line="330" w:lineRule="atLeast"/>
        <w:jc w:val="both"/>
        <w:textAlignment w:val="baseline"/>
        <w:rPr>
          <w:ins w:id="843" w:author="Unknown"/>
          <w:rFonts w:ascii="inherit" w:eastAsia="Times New Roman" w:hAnsi="inherit" w:cs="Times New Roman"/>
          <w:color w:val="000000"/>
          <w:sz w:val="23"/>
          <w:szCs w:val="23"/>
          <w:lang w:eastAsia="ru-RU"/>
        </w:rPr>
      </w:pPr>
      <w:bookmarkStart w:id="844" w:name="100243"/>
      <w:bookmarkEnd w:id="844"/>
      <w:ins w:id="845" w:author="Unknown">
        <w:r w:rsidRPr="004D53A7">
          <w:rPr>
            <w:rFonts w:ascii="inherit" w:eastAsia="Times New Roman" w:hAnsi="inherit" w:cs="Times New Roman"/>
            <w:color w:val="000000"/>
            <w:sz w:val="23"/>
            <w:szCs w:val="23"/>
            <w:lang w:eastAsia="ru-RU"/>
          </w:rPr>
          <w:t>Статья 25. Реестр поставщиков социальных услуг</w:t>
        </w:r>
      </w:ins>
    </w:p>
    <w:p w:rsidR="004D53A7" w:rsidRPr="004D53A7" w:rsidRDefault="004D53A7" w:rsidP="004D53A7">
      <w:pPr>
        <w:spacing w:after="0" w:line="330" w:lineRule="atLeast"/>
        <w:jc w:val="both"/>
        <w:textAlignment w:val="baseline"/>
        <w:rPr>
          <w:ins w:id="846" w:author="Unknown"/>
          <w:rFonts w:ascii="inherit" w:eastAsia="Times New Roman" w:hAnsi="inherit" w:cs="Times New Roman"/>
          <w:color w:val="000000"/>
          <w:sz w:val="23"/>
          <w:szCs w:val="23"/>
          <w:lang w:eastAsia="ru-RU"/>
        </w:rPr>
      </w:pPr>
      <w:bookmarkStart w:id="847" w:name="100244"/>
      <w:bookmarkEnd w:id="847"/>
      <w:ins w:id="848" w:author="Unknown">
        <w:r w:rsidRPr="004D53A7">
          <w:rPr>
            <w:rFonts w:ascii="inherit" w:eastAsia="Times New Roman" w:hAnsi="inherit" w:cs="Times New Roman"/>
            <w:color w:val="000000"/>
            <w:sz w:val="23"/>
            <w:szCs w:val="23"/>
            <w:lang w:eastAsia="ru-RU"/>
          </w:rPr>
          <w:t>1. Реестр поставщиков социальных услуг формируется в субъекте Российской Федерации.</w:t>
        </w:r>
      </w:ins>
    </w:p>
    <w:p w:rsidR="004D53A7" w:rsidRPr="004D53A7" w:rsidRDefault="004D53A7" w:rsidP="004D53A7">
      <w:pPr>
        <w:spacing w:after="0" w:line="330" w:lineRule="atLeast"/>
        <w:jc w:val="both"/>
        <w:textAlignment w:val="baseline"/>
        <w:rPr>
          <w:ins w:id="849" w:author="Unknown"/>
          <w:rFonts w:ascii="inherit" w:eastAsia="Times New Roman" w:hAnsi="inherit" w:cs="Times New Roman"/>
          <w:color w:val="000000"/>
          <w:sz w:val="23"/>
          <w:szCs w:val="23"/>
          <w:lang w:eastAsia="ru-RU"/>
        </w:rPr>
      </w:pPr>
      <w:bookmarkStart w:id="850" w:name="100245"/>
      <w:bookmarkEnd w:id="850"/>
      <w:ins w:id="851" w:author="Unknown">
        <w:r w:rsidRPr="004D53A7">
          <w:rPr>
            <w:rFonts w:ascii="inherit" w:eastAsia="Times New Roman" w:hAnsi="inherit" w:cs="Times New Roman"/>
            <w:color w:val="000000"/>
            <w:sz w:val="23"/>
            <w:szCs w:val="23"/>
            <w:lang w:eastAsia="ru-RU"/>
          </w:rPr>
          <w:t>2. Включение организаций социального обслуживания в реестр поставщиков социальных услуг осуществляется на добровольной основе.</w:t>
        </w:r>
      </w:ins>
    </w:p>
    <w:p w:rsidR="004D53A7" w:rsidRPr="004D53A7" w:rsidRDefault="004D53A7" w:rsidP="004D53A7">
      <w:pPr>
        <w:spacing w:after="0" w:line="330" w:lineRule="atLeast"/>
        <w:jc w:val="both"/>
        <w:textAlignment w:val="baseline"/>
        <w:rPr>
          <w:ins w:id="852" w:author="Unknown"/>
          <w:rFonts w:ascii="inherit" w:eastAsia="Times New Roman" w:hAnsi="inherit" w:cs="Times New Roman"/>
          <w:color w:val="000000"/>
          <w:sz w:val="23"/>
          <w:szCs w:val="23"/>
          <w:lang w:eastAsia="ru-RU"/>
        </w:rPr>
      </w:pPr>
      <w:bookmarkStart w:id="853" w:name="100246"/>
      <w:bookmarkEnd w:id="853"/>
      <w:ins w:id="854" w:author="Unknown">
        <w:r w:rsidRPr="004D53A7">
          <w:rPr>
            <w:rFonts w:ascii="inherit" w:eastAsia="Times New Roman" w:hAnsi="inherit" w:cs="Times New Roman"/>
            <w:color w:val="000000"/>
            <w:sz w:val="23"/>
            <w:szCs w:val="23"/>
            <w:lang w:eastAsia="ru-RU"/>
          </w:rPr>
          <w:t>3. Реестр поставщиков социальных услуг содержит следующую информацию:</w:t>
        </w:r>
      </w:ins>
    </w:p>
    <w:p w:rsidR="004D53A7" w:rsidRPr="004D53A7" w:rsidRDefault="004D53A7" w:rsidP="004D53A7">
      <w:pPr>
        <w:spacing w:after="0" w:line="330" w:lineRule="atLeast"/>
        <w:jc w:val="both"/>
        <w:textAlignment w:val="baseline"/>
        <w:rPr>
          <w:ins w:id="855" w:author="Unknown"/>
          <w:rFonts w:ascii="inherit" w:eastAsia="Times New Roman" w:hAnsi="inherit" w:cs="Times New Roman"/>
          <w:color w:val="000000"/>
          <w:sz w:val="23"/>
          <w:szCs w:val="23"/>
          <w:lang w:eastAsia="ru-RU"/>
        </w:rPr>
      </w:pPr>
      <w:bookmarkStart w:id="856" w:name="100247"/>
      <w:bookmarkEnd w:id="856"/>
      <w:ins w:id="857" w:author="Unknown">
        <w:r w:rsidRPr="004D53A7">
          <w:rPr>
            <w:rFonts w:ascii="inherit" w:eastAsia="Times New Roman" w:hAnsi="inherit" w:cs="Times New Roman"/>
            <w:color w:val="000000"/>
            <w:sz w:val="23"/>
            <w:szCs w:val="23"/>
            <w:lang w:eastAsia="ru-RU"/>
          </w:rPr>
          <w:t>1) регистрационный номер учетной записи;</w:t>
        </w:r>
      </w:ins>
    </w:p>
    <w:p w:rsidR="004D53A7" w:rsidRPr="004D53A7" w:rsidRDefault="004D53A7" w:rsidP="004D53A7">
      <w:pPr>
        <w:spacing w:after="0" w:line="330" w:lineRule="atLeast"/>
        <w:jc w:val="both"/>
        <w:textAlignment w:val="baseline"/>
        <w:rPr>
          <w:ins w:id="858" w:author="Unknown"/>
          <w:rFonts w:ascii="inherit" w:eastAsia="Times New Roman" w:hAnsi="inherit" w:cs="Times New Roman"/>
          <w:color w:val="000000"/>
          <w:sz w:val="23"/>
          <w:szCs w:val="23"/>
          <w:lang w:eastAsia="ru-RU"/>
        </w:rPr>
      </w:pPr>
      <w:bookmarkStart w:id="859" w:name="100248"/>
      <w:bookmarkEnd w:id="859"/>
      <w:ins w:id="860" w:author="Unknown">
        <w:r w:rsidRPr="004D53A7">
          <w:rPr>
            <w:rFonts w:ascii="inherit" w:eastAsia="Times New Roman" w:hAnsi="inherit" w:cs="Times New Roman"/>
            <w:color w:val="000000"/>
            <w:sz w:val="23"/>
            <w:szCs w:val="23"/>
            <w:lang w:eastAsia="ru-RU"/>
          </w:rPr>
          <w:lastRenderedPageBreak/>
          <w:t>2) полное и (если имеется) сокращенное наименование поставщика социальных услуг;</w:t>
        </w:r>
      </w:ins>
    </w:p>
    <w:p w:rsidR="004D53A7" w:rsidRPr="004D53A7" w:rsidRDefault="004D53A7" w:rsidP="004D53A7">
      <w:pPr>
        <w:spacing w:after="0" w:line="330" w:lineRule="atLeast"/>
        <w:jc w:val="both"/>
        <w:textAlignment w:val="baseline"/>
        <w:rPr>
          <w:ins w:id="861" w:author="Unknown"/>
          <w:rFonts w:ascii="inherit" w:eastAsia="Times New Roman" w:hAnsi="inherit" w:cs="Times New Roman"/>
          <w:color w:val="000000"/>
          <w:sz w:val="23"/>
          <w:szCs w:val="23"/>
          <w:lang w:eastAsia="ru-RU"/>
        </w:rPr>
      </w:pPr>
      <w:bookmarkStart w:id="862" w:name="100249"/>
      <w:bookmarkEnd w:id="862"/>
      <w:ins w:id="863" w:author="Unknown">
        <w:r w:rsidRPr="004D53A7">
          <w:rPr>
            <w:rFonts w:ascii="inherit" w:eastAsia="Times New Roman" w:hAnsi="inherit" w:cs="Times New Roman"/>
            <w:color w:val="000000"/>
            <w:sz w:val="23"/>
            <w:szCs w:val="23"/>
            <w:lang w:eastAsia="ru-RU"/>
          </w:rPr>
          <w:t>3) дата государственной регистрации юридического лица, индивидуального предпринимателя, являющихся поставщиками социальных услуг;</w:t>
        </w:r>
      </w:ins>
    </w:p>
    <w:p w:rsidR="004D53A7" w:rsidRPr="004D53A7" w:rsidRDefault="004D53A7" w:rsidP="004D53A7">
      <w:pPr>
        <w:spacing w:after="0" w:line="330" w:lineRule="atLeast"/>
        <w:jc w:val="both"/>
        <w:textAlignment w:val="baseline"/>
        <w:rPr>
          <w:ins w:id="864" w:author="Unknown"/>
          <w:rFonts w:ascii="inherit" w:eastAsia="Times New Roman" w:hAnsi="inherit" w:cs="Times New Roman"/>
          <w:color w:val="000000"/>
          <w:sz w:val="23"/>
          <w:szCs w:val="23"/>
          <w:lang w:eastAsia="ru-RU"/>
        </w:rPr>
      </w:pPr>
      <w:bookmarkStart w:id="865" w:name="100250"/>
      <w:bookmarkEnd w:id="865"/>
      <w:ins w:id="866" w:author="Unknown">
        <w:r w:rsidRPr="004D53A7">
          <w:rPr>
            <w:rFonts w:ascii="inherit" w:eastAsia="Times New Roman" w:hAnsi="inherit" w:cs="Times New Roman"/>
            <w:color w:val="000000"/>
            <w:sz w:val="23"/>
            <w:szCs w:val="23"/>
            <w:lang w:eastAsia="ru-RU"/>
          </w:rPr>
          <w:t>4) организационно-правовая форма поставщика социальных услуг (для юридических лиц);</w:t>
        </w:r>
      </w:ins>
    </w:p>
    <w:p w:rsidR="004D53A7" w:rsidRPr="004D53A7" w:rsidRDefault="004D53A7" w:rsidP="004D53A7">
      <w:pPr>
        <w:spacing w:after="0" w:line="330" w:lineRule="atLeast"/>
        <w:jc w:val="both"/>
        <w:textAlignment w:val="baseline"/>
        <w:rPr>
          <w:ins w:id="867" w:author="Unknown"/>
          <w:rFonts w:ascii="inherit" w:eastAsia="Times New Roman" w:hAnsi="inherit" w:cs="Times New Roman"/>
          <w:color w:val="000000"/>
          <w:sz w:val="23"/>
          <w:szCs w:val="23"/>
          <w:lang w:eastAsia="ru-RU"/>
        </w:rPr>
      </w:pPr>
      <w:bookmarkStart w:id="868" w:name="100251"/>
      <w:bookmarkEnd w:id="868"/>
      <w:ins w:id="869" w:author="Unknown">
        <w:r w:rsidRPr="004D53A7">
          <w:rPr>
            <w:rFonts w:ascii="inherit" w:eastAsia="Times New Roman" w:hAnsi="inherit" w:cs="Times New Roman"/>
            <w:color w:val="000000"/>
            <w:sz w:val="23"/>
            <w:szCs w:val="23"/>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ins>
    </w:p>
    <w:p w:rsidR="004D53A7" w:rsidRPr="004D53A7" w:rsidRDefault="004D53A7" w:rsidP="004D53A7">
      <w:pPr>
        <w:spacing w:after="0" w:line="330" w:lineRule="atLeast"/>
        <w:jc w:val="both"/>
        <w:textAlignment w:val="baseline"/>
        <w:rPr>
          <w:ins w:id="870" w:author="Unknown"/>
          <w:rFonts w:ascii="inherit" w:eastAsia="Times New Roman" w:hAnsi="inherit" w:cs="Times New Roman"/>
          <w:color w:val="000000"/>
          <w:sz w:val="23"/>
          <w:szCs w:val="23"/>
          <w:lang w:eastAsia="ru-RU"/>
        </w:rPr>
      </w:pPr>
      <w:bookmarkStart w:id="871" w:name="100252"/>
      <w:bookmarkEnd w:id="871"/>
      <w:ins w:id="872" w:author="Unknown">
        <w:r w:rsidRPr="004D53A7">
          <w:rPr>
            <w:rFonts w:ascii="inherit" w:eastAsia="Times New Roman" w:hAnsi="inherit" w:cs="Times New Roman"/>
            <w:color w:val="000000"/>
            <w:sz w:val="23"/>
            <w:szCs w:val="23"/>
            <w:lang w:eastAsia="ru-RU"/>
          </w:rPr>
          <w:t>6) фамилия, имя, отчество руководителя поставщика социальных услуг;</w:t>
        </w:r>
      </w:ins>
    </w:p>
    <w:p w:rsidR="004D53A7" w:rsidRPr="004D53A7" w:rsidRDefault="004D53A7" w:rsidP="004D53A7">
      <w:pPr>
        <w:spacing w:after="0" w:line="330" w:lineRule="atLeast"/>
        <w:jc w:val="both"/>
        <w:textAlignment w:val="baseline"/>
        <w:rPr>
          <w:ins w:id="873" w:author="Unknown"/>
          <w:rFonts w:ascii="inherit" w:eastAsia="Times New Roman" w:hAnsi="inherit" w:cs="Times New Roman"/>
          <w:color w:val="000000"/>
          <w:sz w:val="23"/>
          <w:szCs w:val="23"/>
          <w:lang w:eastAsia="ru-RU"/>
        </w:rPr>
      </w:pPr>
      <w:bookmarkStart w:id="874" w:name="100253"/>
      <w:bookmarkEnd w:id="874"/>
      <w:ins w:id="875" w:author="Unknown">
        <w:r w:rsidRPr="004D53A7">
          <w:rPr>
            <w:rFonts w:ascii="inherit" w:eastAsia="Times New Roman" w:hAnsi="inherit" w:cs="Times New Roman"/>
            <w:color w:val="000000"/>
            <w:sz w:val="23"/>
            <w:szCs w:val="23"/>
            <w:lang w:eastAsia="ru-RU"/>
          </w:rPr>
          <w:t>7) информация о лицензиях, имеющихся у поставщика социальных услуг (при необходимости);</w:t>
        </w:r>
      </w:ins>
    </w:p>
    <w:p w:rsidR="004D53A7" w:rsidRPr="004D53A7" w:rsidRDefault="004D53A7" w:rsidP="004D53A7">
      <w:pPr>
        <w:spacing w:after="0" w:line="330" w:lineRule="atLeast"/>
        <w:jc w:val="both"/>
        <w:textAlignment w:val="baseline"/>
        <w:rPr>
          <w:ins w:id="876" w:author="Unknown"/>
          <w:rFonts w:ascii="inherit" w:eastAsia="Times New Roman" w:hAnsi="inherit" w:cs="Times New Roman"/>
          <w:color w:val="000000"/>
          <w:sz w:val="23"/>
          <w:szCs w:val="23"/>
          <w:lang w:eastAsia="ru-RU"/>
        </w:rPr>
      </w:pPr>
      <w:bookmarkStart w:id="877" w:name="100254"/>
      <w:bookmarkEnd w:id="877"/>
      <w:ins w:id="878" w:author="Unknown">
        <w:r w:rsidRPr="004D53A7">
          <w:rPr>
            <w:rFonts w:ascii="inherit" w:eastAsia="Times New Roman" w:hAnsi="inherit" w:cs="Times New Roman"/>
            <w:color w:val="000000"/>
            <w:sz w:val="23"/>
            <w:szCs w:val="23"/>
            <w:lang w:eastAsia="ru-RU"/>
          </w:rPr>
          <w:t>8) сведения о формах социального обслуживания;</w:t>
        </w:r>
      </w:ins>
    </w:p>
    <w:p w:rsidR="004D53A7" w:rsidRPr="004D53A7" w:rsidRDefault="004D53A7" w:rsidP="004D53A7">
      <w:pPr>
        <w:spacing w:after="0" w:line="330" w:lineRule="atLeast"/>
        <w:jc w:val="both"/>
        <w:textAlignment w:val="baseline"/>
        <w:rPr>
          <w:ins w:id="879" w:author="Unknown"/>
          <w:rFonts w:ascii="inherit" w:eastAsia="Times New Roman" w:hAnsi="inherit" w:cs="Times New Roman"/>
          <w:color w:val="000000"/>
          <w:sz w:val="23"/>
          <w:szCs w:val="23"/>
          <w:lang w:eastAsia="ru-RU"/>
        </w:rPr>
      </w:pPr>
      <w:bookmarkStart w:id="880" w:name="100255"/>
      <w:bookmarkEnd w:id="880"/>
      <w:ins w:id="881" w:author="Unknown">
        <w:r w:rsidRPr="004D53A7">
          <w:rPr>
            <w:rFonts w:ascii="inherit" w:eastAsia="Times New Roman" w:hAnsi="inherit" w:cs="Times New Roman"/>
            <w:color w:val="000000"/>
            <w:sz w:val="23"/>
            <w:szCs w:val="23"/>
            <w:lang w:eastAsia="ru-RU"/>
          </w:rPr>
          <w:t>9) перечень предоставляемых социальных услуг по формам социального обслуживания и видам социальных услуг;</w:t>
        </w:r>
      </w:ins>
    </w:p>
    <w:p w:rsidR="004D53A7" w:rsidRPr="004D53A7" w:rsidRDefault="004D53A7" w:rsidP="004D53A7">
      <w:pPr>
        <w:spacing w:after="0" w:line="330" w:lineRule="atLeast"/>
        <w:jc w:val="both"/>
        <w:textAlignment w:val="baseline"/>
        <w:rPr>
          <w:ins w:id="882" w:author="Unknown"/>
          <w:rFonts w:ascii="inherit" w:eastAsia="Times New Roman" w:hAnsi="inherit" w:cs="Times New Roman"/>
          <w:color w:val="000000"/>
          <w:sz w:val="23"/>
          <w:szCs w:val="23"/>
          <w:lang w:eastAsia="ru-RU"/>
        </w:rPr>
      </w:pPr>
      <w:bookmarkStart w:id="883" w:name="100256"/>
      <w:bookmarkEnd w:id="883"/>
      <w:ins w:id="884" w:author="Unknown">
        <w:r w:rsidRPr="004D53A7">
          <w:rPr>
            <w:rFonts w:ascii="inherit" w:eastAsia="Times New Roman" w:hAnsi="inherit" w:cs="Times New Roman"/>
            <w:color w:val="000000"/>
            <w:sz w:val="23"/>
            <w:szCs w:val="23"/>
            <w:lang w:eastAsia="ru-RU"/>
          </w:rPr>
          <w:t>10) тарифы на предоставляемые социальные услуги по формам социального обслуживания и видам социальных услуг;</w:t>
        </w:r>
      </w:ins>
    </w:p>
    <w:p w:rsidR="004D53A7" w:rsidRPr="004D53A7" w:rsidRDefault="004D53A7" w:rsidP="004D53A7">
      <w:pPr>
        <w:spacing w:after="0" w:line="330" w:lineRule="atLeast"/>
        <w:jc w:val="both"/>
        <w:textAlignment w:val="baseline"/>
        <w:rPr>
          <w:ins w:id="885" w:author="Unknown"/>
          <w:rFonts w:ascii="inherit" w:eastAsia="Times New Roman" w:hAnsi="inherit" w:cs="Times New Roman"/>
          <w:color w:val="000000"/>
          <w:sz w:val="23"/>
          <w:szCs w:val="23"/>
          <w:lang w:eastAsia="ru-RU"/>
        </w:rPr>
      </w:pPr>
      <w:bookmarkStart w:id="886" w:name="100257"/>
      <w:bookmarkEnd w:id="886"/>
      <w:ins w:id="887" w:author="Unknown">
        <w:r w:rsidRPr="004D53A7">
          <w:rPr>
            <w:rFonts w:ascii="inherit" w:eastAsia="Times New Roman" w:hAnsi="inherit" w:cs="Times New Roman"/>
            <w:color w:val="000000"/>
            <w:sz w:val="23"/>
            <w:szCs w:val="23"/>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ins>
    </w:p>
    <w:p w:rsidR="004D53A7" w:rsidRPr="004D53A7" w:rsidRDefault="004D53A7" w:rsidP="004D53A7">
      <w:pPr>
        <w:spacing w:after="0" w:line="330" w:lineRule="atLeast"/>
        <w:jc w:val="both"/>
        <w:textAlignment w:val="baseline"/>
        <w:rPr>
          <w:ins w:id="888" w:author="Unknown"/>
          <w:rFonts w:ascii="inherit" w:eastAsia="Times New Roman" w:hAnsi="inherit" w:cs="Times New Roman"/>
          <w:color w:val="000000"/>
          <w:sz w:val="23"/>
          <w:szCs w:val="23"/>
          <w:lang w:eastAsia="ru-RU"/>
        </w:rPr>
      </w:pPr>
      <w:bookmarkStart w:id="889" w:name="100258"/>
      <w:bookmarkEnd w:id="889"/>
      <w:ins w:id="890" w:author="Unknown">
        <w:r w:rsidRPr="004D53A7">
          <w:rPr>
            <w:rFonts w:ascii="inherit" w:eastAsia="Times New Roman" w:hAnsi="inherit" w:cs="Times New Roman"/>
            <w:color w:val="000000"/>
            <w:sz w:val="23"/>
            <w:szCs w:val="23"/>
            <w:lang w:eastAsia="ru-RU"/>
          </w:rPr>
          <w:t>12) информация об условиях предоставления социальных услуг;</w:t>
        </w:r>
      </w:ins>
    </w:p>
    <w:p w:rsidR="004D53A7" w:rsidRPr="004D53A7" w:rsidRDefault="004D53A7" w:rsidP="004D53A7">
      <w:pPr>
        <w:spacing w:after="0" w:line="330" w:lineRule="atLeast"/>
        <w:jc w:val="both"/>
        <w:textAlignment w:val="baseline"/>
        <w:rPr>
          <w:ins w:id="891" w:author="Unknown"/>
          <w:rFonts w:ascii="inherit" w:eastAsia="Times New Roman" w:hAnsi="inherit" w:cs="Times New Roman"/>
          <w:color w:val="000000"/>
          <w:sz w:val="23"/>
          <w:szCs w:val="23"/>
          <w:lang w:eastAsia="ru-RU"/>
        </w:rPr>
      </w:pPr>
      <w:bookmarkStart w:id="892" w:name="100259"/>
      <w:bookmarkEnd w:id="892"/>
      <w:ins w:id="893" w:author="Unknown">
        <w:r w:rsidRPr="004D53A7">
          <w:rPr>
            <w:rFonts w:ascii="inherit" w:eastAsia="Times New Roman" w:hAnsi="inherit" w:cs="Times New Roman"/>
            <w:color w:val="000000"/>
            <w:sz w:val="23"/>
            <w:szCs w:val="23"/>
            <w:lang w:eastAsia="ru-RU"/>
          </w:rPr>
          <w:t>13) информация о результатах проведенных проверок;</w:t>
        </w:r>
      </w:ins>
    </w:p>
    <w:p w:rsidR="004D53A7" w:rsidRPr="004D53A7" w:rsidRDefault="004D53A7" w:rsidP="004D53A7">
      <w:pPr>
        <w:spacing w:after="0" w:line="330" w:lineRule="atLeast"/>
        <w:jc w:val="both"/>
        <w:textAlignment w:val="baseline"/>
        <w:rPr>
          <w:ins w:id="894" w:author="Unknown"/>
          <w:rFonts w:ascii="inherit" w:eastAsia="Times New Roman" w:hAnsi="inherit" w:cs="Times New Roman"/>
          <w:color w:val="000000"/>
          <w:sz w:val="23"/>
          <w:szCs w:val="23"/>
          <w:lang w:eastAsia="ru-RU"/>
        </w:rPr>
      </w:pPr>
      <w:bookmarkStart w:id="895" w:name="100260"/>
      <w:bookmarkEnd w:id="895"/>
      <w:ins w:id="896" w:author="Unknown">
        <w:r w:rsidRPr="004D53A7">
          <w:rPr>
            <w:rFonts w:ascii="inherit" w:eastAsia="Times New Roman" w:hAnsi="inherit" w:cs="Times New Roman"/>
            <w:color w:val="000000"/>
            <w:sz w:val="23"/>
            <w:szCs w:val="23"/>
            <w:lang w:eastAsia="ru-RU"/>
          </w:rPr>
          <w:t>14) информация об опыте работы поставщика социальных услуг за последние пять лет;</w:t>
        </w:r>
      </w:ins>
    </w:p>
    <w:p w:rsidR="004D53A7" w:rsidRPr="004D53A7" w:rsidRDefault="004D53A7" w:rsidP="004D53A7">
      <w:pPr>
        <w:spacing w:after="0" w:line="330" w:lineRule="atLeast"/>
        <w:jc w:val="both"/>
        <w:textAlignment w:val="baseline"/>
        <w:rPr>
          <w:ins w:id="897" w:author="Unknown"/>
          <w:rFonts w:ascii="inherit" w:eastAsia="Times New Roman" w:hAnsi="inherit" w:cs="Times New Roman"/>
          <w:color w:val="000000"/>
          <w:sz w:val="23"/>
          <w:szCs w:val="23"/>
          <w:lang w:eastAsia="ru-RU"/>
        </w:rPr>
      </w:pPr>
      <w:bookmarkStart w:id="898" w:name="100261"/>
      <w:bookmarkEnd w:id="898"/>
      <w:ins w:id="899" w:author="Unknown">
        <w:r w:rsidRPr="004D53A7">
          <w:rPr>
            <w:rFonts w:ascii="inherit" w:eastAsia="Times New Roman" w:hAnsi="inherit" w:cs="Times New Roman"/>
            <w:color w:val="000000"/>
            <w:sz w:val="23"/>
            <w:szCs w:val="23"/>
            <w:lang w:eastAsia="ru-RU"/>
          </w:rPr>
          <w:t>15) иная информация, определенная Правительством Российской Федерации.</w:t>
        </w:r>
      </w:ins>
    </w:p>
    <w:p w:rsidR="004D53A7" w:rsidRPr="004D53A7" w:rsidRDefault="004D53A7" w:rsidP="004D53A7">
      <w:pPr>
        <w:spacing w:after="0" w:line="330" w:lineRule="atLeast"/>
        <w:jc w:val="both"/>
        <w:textAlignment w:val="baseline"/>
        <w:rPr>
          <w:ins w:id="900" w:author="Unknown"/>
          <w:rFonts w:ascii="inherit" w:eastAsia="Times New Roman" w:hAnsi="inherit" w:cs="Times New Roman"/>
          <w:color w:val="000000"/>
          <w:sz w:val="23"/>
          <w:szCs w:val="23"/>
          <w:lang w:eastAsia="ru-RU"/>
        </w:rPr>
      </w:pPr>
      <w:bookmarkStart w:id="901" w:name="100262"/>
      <w:bookmarkEnd w:id="901"/>
      <w:ins w:id="902" w:author="Unknown">
        <w:r w:rsidRPr="004D53A7">
          <w:rPr>
            <w:rFonts w:ascii="inherit" w:eastAsia="Times New Roman" w:hAnsi="inherit" w:cs="Times New Roman"/>
            <w:color w:val="000000"/>
            <w:sz w:val="23"/>
            <w:szCs w:val="23"/>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ins>
    </w:p>
    <w:p w:rsidR="004D53A7" w:rsidRPr="004D53A7" w:rsidRDefault="004D53A7" w:rsidP="004D53A7">
      <w:pPr>
        <w:spacing w:after="0" w:line="330" w:lineRule="atLeast"/>
        <w:jc w:val="both"/>
        <w:textAlignment w:val="baseline"/>
        <w:rPr>
          <w:ins w:id="903" w:author="Unknown"/>
          <w:rFonts w:ascii="inherit" w:eastAsia="Times New Roman" w:hAnsi="inherit" w:cs="Times New Roman"/>
          <w:color w:val="000000"/>
          <w:sz w:val="23"/>
          <w:szCs w:val="23"/>
          <w:lang w:eastAsia="ru-RU"/>
        </w:rPr>
      </w:pPr>
      <w:bookmarkStart w:id="904" w:name="100263"/>
      <w:bookmarkEnd w:id="904"/>
      <w:ins w:id="905" w:author="Unknown">
        <w:r w:rsidRPr="004D53A7">
          <w:rPr>
            <w:rFonts w:ascii="inherit" w:eastAsia="Times New Roman" w:hAnsi="inherit" w:cs="Times New Roman"/>
            <w:color w:val="000000"/>
            <w:sz w:val="23"/>
            <w:szCs w:val="23"/>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ins>
    </w:p>
    <w:p w:rsidR="004D53A7" w:rsidRPr="004D53A7" w:rsidRDefault="004D53A7" w:rsidP="004D53A7">
      <w:pPr>
        <w:spacing w:after="0" w:line="330" w:lineRule="atLeast"/>
        <w:jc w:val="both"/>
        <w:textAlignment w:val="baseline"/>
        <w:rPr>
          <w:ins w:id="906" w:author="Unknown"/>
          <w:rFonts w:ascii="inherit" w:eastAsia="Times New Roman" w:hAnsi="inherit" w:cs="Times New Roman"/>
          <w:color w:val="000000"/>
          <w:sz w:val="23"/>
          <w:szCs w:val="23"/>
          <w:lang w:eastAsia="ru-RU"/>
        </w:rPr>
      </w:pPr>
      <w:bookmarkStart w:id="907" w:name="000037"/>
      <w:bookmarkEnd w:id="907"/>
      <w:ins w:id="908" w:author="Unknown">
        <w:r w:rsidRPr="004D53A7">
          <w:rPr>
            <w:rFonts w:ascii="inherit" w:eastAsia="Times New Roman" w:hAnsi="inherit" w:cs="Times New Roman"/>
            <w:color w:val="000000"/>
            <w:sz w:val="23"/>
            <w:szCs w:val="23"/>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"https://legalacts.ru/doc/federalnyi-zakon-ot-17071999-n-178-fz-o/" \l "000203"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законом</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от 17 июля 1999 года N 178-ФЗ "О государственной социальной помощи".</w:t>
        </w:r>
      </w:ins>
    </w:p>
    <w:p w:rsidR="004D53A7" w:rsidRPr="004D53A7" w:rsidRDefault="004D53A7" w:rsidP="004D53A7">
      <w:pPr>
        <w:spacing w:after="0" w:line="330" w:lineRule="atLeast"/>
        <w:jc w:val="both"/>
        <w:textAlignment w:val="baseline"/>
        <w:rPr>
          <w:ins w:id="909" w:author="Unknown"/>
          <w:rFonts w:ascii="inherit" w:eastAsia="Times New Roman" w:hAnsi="inherit" w:cs="Times New Roman"/>
          <w:color w:val="000000"/>
          <w:sz w:val="23"/>
          <w:szCs w:val="23"/>
          <w:lang w:eastAsia="ru-RU"/>
        </w:rPr>
      </w:pPr>
      <w:bookmarkStart w:id="910" w:name="100264"/>
      <w:bookmarkEnd w:id="910"/>
      <w:ins w:id="911" w:author="Unknown">
        <w:r w:rsidRPr="004D53A7">
          <w:rPr>
            <w:rFonts w:ascii="inherit" w:eastAsia="Times New Roman" w:hAnsi="inherit" w:cs="Times New Roman"/>
            <w:color w:val="000000"/>
            <w:sz w:val="23"/>
            <w:szCs w:val="23"/>
            <w:lang w:eastAsia="ru-RU"/>
          </w:rPr>
          <w:t>Статья 26. Регистр получателей социальных услуг</w:t>
        </w:r>
      </w:ins>
    </w:p>
    <w:p w:rsidR="004D53A7" w:rsidRPr="004D53A7" w:rsidRDefault="004D53A7" w:rsidP="004D53A7">
      <w:pPr>
        <w:spacing w:after="0" w:line="330" w:lineRule="atLeast"/>
        <w:jc w:val="both"/>
        <w:textAlignment w:val="baseline"/>
        <w:rPr>
          <w:ins w:id="912" w:author="Unknown"/>
          <w:rFonts w:ascii="inherit" w:eastAsia="Times New Roman" w:hAnsi="inherit" w:cs="Times New Roman"/>
          <w:color w:val="000000"/>
          <w:sz w:val="23"/>
          <w:szCs w:val="23"/>
          <w:lang w:eastAsia="ru-RU"/>
        </w:rPr>
      </w:pPr>
      <w:bookmarkStart w:id="913" w:name="100265"/>
      <w:bookmarkEnd w:id="913"/>
      <w:ins w:id="914" w:author="Unknown">
        <w:r w:rsidRPr="004D53A7">
          <w:rPr>
            <w:rFonts w:ascii="inherit" w:eastAsia="Times New Roman" w:hAnsi="inherit" w:cs="Times New Roman"/>
            <w:color w:val="000000"/>
            <w:sz w:val="23"/>
            <w:szCs w:val="23"/>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ins>
    </w:p>
    <w:p w:rsidR="004D53A7" w:rsidRPr="004D53A7" w:rsidRDefault="004D53A7" w:rsidP="004D53A7">
      <w:pPr>
        <w:spacing w:after="0" w:line="330" w:lineRule="atLeast"/>
        <w:jc w:val="both"/>
        <w:textAlignment w:val="baseline"/>
        <w:rPr>
          <w:ins w:id="915" w:author="Unknown"/>
          <w:rFonts w:ascii="inherit" w:eastAsia="Times New Roman" w:hAnsi="inherit" w:cs="Times New Roman"/>
          <w:color w:val="000000"/>
          <w:sz w:val="23"/>
          <w:szCs w:val="23"/>
          <w:lang w:eastAsia="ru-RU"/>
        </w:rPr>
      </w:pPr>
      <w:bookmarkStart w:id="916" w:name="100266"/>
      <w:bookmarkEnd w:id="916"/>
      <w:ins w:id="917" w:author="Unknown">
        <w:r w:rsidRPr="004D53A7">
          <w:rPr>
            <w:rFonts w:ascii="inherit" w:eastAsia="Times New Roman" w:hAnsi="inherit" w:cs="Times New Roman"/>
            <w:color w:val="000000"/>
            <w:sz w:val="23"/>
            <w:szCs w:val="23"/>
            <w:lang w:eastAsia="ru-RU"/>
          </w:rPr>
          <w:t>2. Регистр получателей социальных услуг содержит следующую информацию о получателе социальных услуг:</w:t>
        </w:r>
      </w:ins>
    </w:p>
    <w:p w:rsidR="004D53A7" w:rsidRPr="004D53A7" w:rsidRDefault="004D53A7" w:rsidP="004D53A7">
      <w:pPr>
        <w:spacing w:after="0" w:line="330" w:lineRule="atLeast"/>
        <w:jc w:val="both"/>
        <w:textAlignment w:val="baseline"/>
        <w:rPr>
          <w:ins w:id="918" w:author="Unknown"/>
          <w:rFonts w:ascii="inherit" w:eastAsia="Times New Roman" w:hAnsi="inherit" w:cs="Times New Roman"/>
          <w:color w:val="000000"/>
          <w:sz w:val="23"/>
          <w:szCs w:val="23"/>
          <w:lang w:eastAsia="ru-RU"/>
        </w:rPr>
      </w:pPr>
      <w:bookmarkStart w:id="919" w:name="100267"/>
      <w:bookmarkEnd w:id="919"/>
      <w:ins w:id="920" w:author="Unknown">
        <w:r w:rsidRPr="004D53A7">
          <w:rPr>
            <w:rFonts w:ascii="inherit" w:eastAsia="Times New Roman" w:hAnsi="inherit" w:cs="Times New Roman"/>
            <w:color w:val="000000"/>
            <w:sz w:val="23"/>
            <w:szCs w:val="23"/>
            <w:lang w:eastAsia="ru-RU"/>
          </w:rPr>
          <w:t>1) регистрационный номер учетной записи;</w:t>
        </w:r>
      </w:ins>
    </w:p>
    <w:p w:rsidR="004D53A7" w:rsidRPr="004D53A7" w:rsidRDefault="004D53A7" w:rsidP="004D53A7">
      <w:pPr>
        <w:spacing w:after="0" w:line="330" w:lineRule="atLeast"/>
        <w:jc w:val="both"/>
        <w:textAlignment w:val="baseline"/>
        <w:rPr>
          <w:ins w:id="921" w:author="Unknown"/>
          <w:rFonts w:ascii="inherit" w:eastAsia="Times New Roman" w:hAnsi="inherit" w:cs="Times New Roman"/>
          <w:color w:val="000000"/>
          <w:sz w:val="23"/>
          <w:szCs w:val="23"/>
          <w:lang w:eastAsia="ru-RU"/>
        </w:rPr>
      </w:pPr>
      <w:bookmarkStart w:id="922" w:name="100268"/>
      <w:bookmarkEnd w:id="922"/>
      <w:ins w:id="923" w:author="Unknown">
        <w:r w:rsidRPr="004D53A7">
          <w:rPr>
            <w:rFonts w:ascii="inherit" w:eastAsia="Times New Roman" w:hAnsi="inherit" w:cs="Times New Roman"/>
            <w:color w:val="000000"/>
            <w:sz w:val="23"/>
            <w:szCs w:val="23"/>
            <w:lang w:eastAsia="ru-RU"/>
          </w:rPr>
          <w:t>2) фамилия, имя, отчество;</w:t>
        </w:r>
      </w:ins>
    </w:p>
    <w:p w:rsidR="004D53A7" w:rsidRPr="004D53A7" w:rsidRDefault="004D53A7" w:rsidP="004D53A7">
      <w:pPr>
        <w:spacing w:after="0" w:line="330" w:lineRule="atLeast"/>
        <w:jc w:val="both"/>
        <w:textAlignment w:val="baseline"/>
        <w:rPr>
          <w:ins w:id="924" w:author="Unknown"/>
          <w:rFonts w:ascii="inherit" w:eastAsia="Times New Roman" w:hAnsi="inherit" w:cs="Times New Roman"/>
          <w:color w:val="000000"/>
          <w:sz w:val="23"/>
          <w:szCs w:val="23"/>
          <w:lang w:eastAsia="ru-RU"/>
        </w:rPr>
      </w:pPr>
      <w:bookmarkStart w:id="925" w:name="100269"/>
      <w:bookmarkEnd w:id="925"/>
      <w:ins w:id="926" w:author="Unknown">
        <w:r w:rsidRPr="004D53A7">
          <w:rPr>
            <w:rFonts w:ascii="inherit" w:eastAsia="Times New Roman" w:hAnsi="inherit" w:cs="Times New Roman"/>
            <w:color w:val="000000"/>
            <w:sz w:val="23"/>
            <w:szCs w:val="23"/>
            <w:lang w:eastAsia="ru-RU"/>
          </w:rPr>
          <w:t>3) дата рождения;</w:t>
        </w:r>
      </w:ins>
    </w:p>
    <w:p w:rsidR="004D53A7" w:rsidRPr="004D53A7" w:rsidRDefault="004D53A7" w:rsidP="004D53A7">
      <w:pPr>
        <w:spacing w:after="0" w:line="330" w:lineRule="atLeast"/>
        <w:jc w:val="both"/>
        <w:textAlignment w:val="baseline"/>
        <w:rPr>
          <w:ins w:id="927" w:author="Unknown"/>
          <w:rFonts w:ascii="inherit" w:eastAsia="Times New Roman" w:hAnsi="inherit" w:cs="Times New Roman"/>
          <w:color w:val="000000"/>
          <w:sz w:val="23"/>
          <w:szCs w:val="23"/>
          <w:lang w:eastAsia="ru-RU"/>
        </w:rPr>
      </w:pPr>
      <w:bookmarkStart w:id="928" w:name="100270"/>
      <w:bookmarkEnd w:id="928"/>
      <w:ins w:id="929" w:author="Unknown">
        <w:r w:rsidRPr="004D53A7">
          <w:rPr>
            <w:rFonts w:ascii="inherit" w:eastAsia="Times New Roman" w:hAnsi="inherit" w:cs="Times New Roman"/>
            <w:color w:val="000000"/>
            <w:sz w:val="23"/>
            <w:szCs w:val="23"/>
            <w:lang w:eastAsia="ru-RU"/>
          </w:rPr>
          <w:t>4) пол;</w:t>
        </w:r>
      </w:ins>
    </w:p>
    <w:p w:rsidR="004D53A7" w:rsidRPr="004D53A7" w:rsidRDefault="004D53A7" w:rsidP="004D53A7">
      <w:pPr>
        <w:spacing w:after="0" w:line="330" w:lineRule="atLeast"/>
        <w:jc w:val="both"/>
        <w:textAlignment w:val="baseline"/>
        <w:rPr>
          <w:ins w:id="930" w:author="Unknown"/>
          <w:rFonts w:ascii="inherit" w:eastAsia="Times New Roman" w:hAnsi="inherit" w:cs="Times New Roman"/>
          <w:color w:val="000000"/>
          <w:sz w:val="23"/>
          <w:szCs w:val="23"/>
          <w:lang w:eastAsia="ru-RU"/>
        </w:rPr>
      </w:pPr>
      <w:bookmarkStart w:id="931" w:name="100271"/>
      <w:bookmarkEnd w:id="931"/>
      <w:ins w:id="932" w:author="Unknown">
        <w:r w:rsidRPr="004D53A7">
          <w:rPr>
            <w:rFonts w:ascii="inherit" w:eastAsia="Times New Roman" w:hAnsi="inherit" w:cs="Times New Roman"/>
            <w:color w:val="000000"/>
            <w:sz w:val="23"/>
            <w:szCs w:val="23"/>
            <w:lang w:eastAsia="ru-RU"/>
          </w:rPr>
          <w:t>5) адрес (место жительства), контактный телефон;</w:t>
        </w:r>
      </w:ins>
    </w:p>
    <w:p w:rsidR="004D53A7" w:rsidRPr="004D53A7" w:rsidRDefault="004D53A7" w:rsidP="004D53A7">
      <w:pPr>
        <w:spacing w:after="0" w:line="330" w:lineRule="atLeast"/>
        <w:jc w:val="both"/>
        <w:textAlignment w:val="baseline"/>
        <w:rPr>
          <w:ins w:id="933" w:author="Unknown"/>
          <w:rFonts w:ascii="inherit" w:eastAsia="Times New Roman" w:hAnsi="inherit" w:cs="Times New Roman"/>
          <w:color w:val="000000"/>
          <w:sz w:val="23"/>
          <w:szCs w:val="23"/>
          <w:lang w:eastAsia="ru-RU"/>
        </w:rPr>
      </w:pPr>
      <w:bookmarkStart w:id="934" w:name="100272"/>
      <w:bookmarkEnd w:id="934"/>
      <w:ins w:id="935" w:author="Unknown">
        <w:r w:rsidRPr="004D53A7">
          <w:rPr>
            <w:rFonts w:ascii="inherit" w:eastAsia="Times New Roman" w:hAnsi="inherit" w:cs="Times New Roman"/>
            <w:color w:val="000000"/>
            <w:sz w:val="23"/>
            <w:szCs w:val="23"/>
            <w:lang w:eastAsia="ru-RU"/>
          </w:rPr>
          <w:t>6) страховой номер индивидуального лицевого счета;</w:t>
        </w:r>
      </w:ins>
    </w:p>
    <w:p w:rsidR="004D53A7" w:rsidRPr="004D53A7" w:rsidRDefault="004D53A7" w:rsidP="004D53A7">
      <w:pPr>
        <w:spacing w:after="0" w:line="330" w:lineRule="atLeast"/>
        <w:jc w:val="both"/>
        <w:textAlignment w:val="baseline"/>
        <w:rPr>
          <w:ins w:id="936" w:author="Unknown"/>
          <w:rFonts w:ascii="inherit" w:eastAsia="Times New Roman" w:hAnsi="inherit" w:cs="Times New Roman"/>
          <w:color w:val="000000"/>
          <w:sz w:val="23"/>
          <w:szCs w:val="23"/>
          <w:lang w:eastAsia="ru-RU"/>
        </w:rPr>
      </w:pPr>
      <w:bookmarkStart w:id="937" w:name="100273"/>
      <w:bookmarkEnd w:id="937"/>
      <w:ins w:id="938" w:author="Unknown">
        <w:r w:rsidRPr="004D53A7">
          <w:rPr>
            <w:rFonts w:ascii="inherit" w:eastAsia="Times New Roman" w:hAnsi="inherit" w:cs="Times New Roman"/>
            <w:color w:val="000000"/>
            <w:sz w:val="23"/>
            <w:szCs w:val="23"/>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ins>
    </w:p>
    <w:p w:rsidR="004D53A7" w:rsidRPr="004D53A7" w:rsidRDefault="004D53A7" w:rsidP="004D53A7">
      <w:pPr>
        <w:spacing w:after="0" w:line="330" w:lineRule="atLeast"/>
        <w:jc w:val="both"/>
        <w:textAlignment w:val="baseline"/>
        <w:rPr>
          <w:ins w:id="939" w:author="Unknown"/>
          <w:rFonts w:ascii="inherit" w:eastAsia="Times New Roman" w:hAnsi="inherit" w:cs="Times New Roman"/>
          <w:color w:val="000000"/>
          <w:sz w:val="23"/>
          <w:szCs w:val="23"/>
          <w:lang w:eastAsia="ru-RU"/>
        </w:rPr>
      </w:pPr>
      <w:bookmarkStart w:id="940" w:name="100274"/>
      <w:bookmarkEnd w:id="940"/>
      <w:ins w:id="941" w:author="Unknown">
        <w:r w:rsidRPr="004D53A7">
          <w:rPr>
            <w:rFonts w:ascii="inherit" w:eastAsia="Times New Roman" w:hAnsi="inherit" w:cs="Times New Roman"/>
            <w:color w:val="000000"/>
            <w:sz w:val="23"/>
            <w:szCs w:val="23"/>
            <w:lang w:eastAsia="ru-RU"/>
          </w:rPr>
          <w:lastRenderedPageBreak/>
          <w:t>8) дата обращения с просьбой о предоставлении социальных услуг;</w:t>
        </w:r>
      </w:ins>
    </w:p>
    <w:p w:rsidR="004D53A7" w:rsidRPr="004D53A7" w:rsidRDefault="004D53A7" w:rsidP="004D53A7">
      <w:pPr>
        <w:spacing w:after="0" w:line="330" w:lineRule="atLeast"/>
        <w:jc w:val="both"/>
        <w:textAlignment w:val="baseline"/>
        <w:rPr>
          <w:ins w:id="942" w:author="Unknown"/>
          <w:rFonts w:ascii="inherit" w:eastAsia="Times New Roman" w:hAnsi="inherit" w:cs="Times New Roman"/>
          <w:color w:val="000000"/>
          <w:sz w:val="23"/>
          <w:szCs w:val="23"/>
          <w:lang w:eastAsia="ru-RU"/>
        </w:rPr>
      </w:pPr>
      <w:bookmarkStart w:id="943" w:name="100275"/>
      <w:bookmarkEnd w:id="943"/>
      <w:ins w:id="944" w:author="Unknown">
        <w:r w:rsidRPr="004D53A7">
          <w:rPr>
            <w:rFonts w:ascii="inherit" w:eastAsia="Times New Roman" w:hAnsi="inherit" w:cs="Times New Roman"/>
            <w:color w:val="000000"/>
            <w:sz w:val="23"/>
            <w:szCs w:val="23"/>
            <w:lang w:eastAsia="ru-RU"/>
          </w:rPr>
          <w:t>9) дата оформления и номер индивидуальной программы;</w:t>
        </w:r>
      </w:ins>
    </w:p>
    <w:p w:rsidR="004D53A7" w:rsidRPr="004D53A7" w:rsidRDefault="004D53A7" w:rsidP="004D53A7">
      <w:pPr>
        <w:spacing w:after="0" w:line="330" w:lineRule="atLeast"/>
        <w:jc w:val="both"/>
        <w:textAlignment w:val="baseline"/>
        <w:rPr>
          <w:ins w:id="945" w:author="Unknown"/>
          <w:rFonts w:ascii="inherit" w:eastAsia="Times New Roman" w:hAnsi="inherit" w:cs="Times New Roman"/>
          <w:color w:val="000000"/>
          <w:sz w:val="23"/>
          <w:szCs w:val="23"/>
          <w:lang w:eastAsia="ru-RU"/>
        </w:rPr>
      </w:pPr>
      <w:bookmarkStart w:id="946" w:name="100276"/>
      <w:bookmarkEnd w:id="946"/>
      <w:ins w:id="947" w:author="Unknown">
        <w:r w:rsidRPr="004D53A7">
          <w:rPr>
            <w:rFonts w:ascii="inherit" w:eastAsia="Times New Roman" w:hAnsi="inherit" w:cs="Times New Roman"/>
            <w:color w:val="000000"/>
            <w:sz w:val="23"/>
            <w:szCs w:val="23"/>
            <w:lang w:eastAsia="ru-RU"/>
          </w:rPr>
          <w:t>10) наименование поставщика или наименования поставщиков социальных услуг, реализующих индивидуальную программу;</w:t>
        </w:r>
      </w:ins>
    </w:p>
    <w:p w:rsidR="004D53A7" w:rsidRPr="004D53A7" w:rsidRDefault="004D53A7" w:rsidP="004D53A7">
      <w:pPr>
        <w:spacing w:after="0" w:line="330" w:lineRule="atLeast"/>
        <w:jc w:val="both"/>
        <w:textAlignment w:val="baseline"/>
        <w:rPr>
          <w:ins w:id="948" w:author="Unknown"/>
          <w:rFonts w:ascii="inherit" w:eastAsia="Times New Roman" w:hAnsi="inherit" w:cs="Times New Roman"/>
          <w:color w:val="000000"/>
          <w:sz w:val="23"/>
          <w:szCs w:val="23"/>
          <w:lang w:eastAsia="ru-RU"/>
        </w:rPr>
      </w:pPr>
      <w:bookmarkStart w:id="949" w:name="100277"/>
      <w:bookmarkEnd w:id="949"/>
      <w:ins w:id="950" w:author="Unknown">
        <w:r w:rsidRPr="004D53A7">
          <w:rPr>
            <w:rFonts w:ascii="inherit" w:eastAsia="Times New Roman" w:hAnsi="inherit" w:cs="Times New Roman"/>
            <w:color w:val="000000"/>
            <w:sz w:val="23"/>
            <w:szCs w:val="23"/>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ins>
    </w:p>
    <w:p w:rsidR="004D53A7" w:rsidRPr="004D53A7" w:rsidRDefault="004D53A7" w:rsidP="004D53A7">
      <w:pPr>
        <w:spacing w:after="0" w:line="330" w:lineRule="atLeast"/>
        <w:jc w:val="both"/>
        <w:textAlignment w:val="baseline"/>
        <w:rPr>
          <w:ins w:id="951" w:author="Unknown"/>
          <w:rFonts w:ascii="inherit" w:eastAsia="Times New Roman" w:hAnsi="inherit" w:cs="Times New Roman"/>
          <w:color w:val="000000"/>
          <w:sz w:val="23"/>
          <w:szCs w:val="23"/>
          <w:lang w:eastAsia="ru-RU"/>
        </w:rPr>
      </w:pPr>
      <w:bookmarkStart w:id="952" w:name="100278"/>
      <w:bookmarkEnd w:id="952"/>
      <w:ins w:id="953" w:author="Unknown">
        <w:r w:rsidRPr="004D53A7">
          <w:rPr>
            <w:rFonts w:ascii="inherit" w:eastAsia="Times New Roman" w:hAnsi="inherit" w:cs="Times New Roman"/>
            <w:color w:val="000000"/>
            <w:sz w:val="23"/>
            <w:szCs w:val="23"/>
            <w:lang w:eastAsia="ru-RU"/>
          </w:rPr>
          <w:t>12) иная информация, определенная Правительством Российской Федерации.</w:t>
        </w:r>
      </w:ins>
    </w:p>
    <w:p w:rsidR="004D53A7" w:rsidRPr="004D53A7" w:rsidRDefault="004D53A7" w:rsidP="004D53A7">
      <w:pPr>
        <w:spacing w:after="0" w:line="330" w:lineRule="atLeast"/>
        <w:jc w:val="both"/>
        <w:textAlignment w:val="baseline"/>
        <w:rPr>
          <w:ins w:id="954" w:author="Unknown"/>
          <w:rFonts w:ascii="inherit" w:eastAsia="Times New Roman" w:hAnsi="inherit" w:cs="Times New Roman"/>
          <w:color w:val="000000"/>
          <w:sz w:val="23"/>
          <w:szCs w:val="23"/>
          <w:lang w:eastAsia="ru-RU"/>
        </w:rPr>
      </w:pPr>
      <w:bookmarkStart w:id="955" w:name="000038"/>
      <w:bookmarkEnd w:id="955"/>
      <w:ins w:id="956" w:author="Unknown">
        <w:r w:rsidRPr="004D53A7">
          <w:rPr>
            <w:rFonts w:ascii="inherit" w:eastAsia="Times New Roman" w:hAnsi="inherit" w:cs="Times New Roman"/>
            <w:color w:val="000000"/>
            <w:sz w:val="23"/>
            <w:szCs w:val="23"/>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"https://legalacts.ru/doc/federalnyi-zakon-ot-17071999-n-178-fz-o/"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законом</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от 17 июля 1999 года N 178-ФЗ "О государственной социальной помощи".</w:t>
        </w:r>
      </w:ins>
    </w:p>
    <w:p w:rsidR="004D53A7" w:rsidRPr="004D53A7" w:rsidRDefault="004D53A7" w:rsidP="004D53A7">
      <w:pPr>
        <w:spacing w:after="0" w:line="330" w:lineRule="atLeast"/>
        <w:jc w:val="both"/>
        <w:textAlignment w:val="baseline"/>
        <w:rPr>
          <w:ins w:id="957" w:author="Unknown"/>
          <w:rFonts w:ascii="inherit" w:eastAsia="Times New Roman" w:hAnsi="inherit" w:cs="Times New Roman"/>
          <w:color w:val="000000"/>
          <w:sz w:val="23"/>
          <w:szCs w:val="23"/>
          <w:lang w:eastAsia="ru-RU"/>
        </w:rPr>
      </w:pPr>
      <w:bookmarkStart w:id="958" w:name="100279"/>
      <w:bookmarkEnd w:id="958"/>
      <w:ins w:id="959" w:author="Unknown">
        <w:r w:rsidRPr="004D53A7">
          <w:rPr>
            <w:rFonts w:ascii="inherit" w:eastAsia="Times New Roman" w:hAnsi="inherit" w:cs="Times New Roman"/>
            <w:color w:val="000000"/>
            <w:sz w:val="23"/>
            <w:szCs w:val="23"/>
            <w:lang w:eastAsia="ru-RU"/>
          </w:rPr>
          <w:t>Статья 27. Требования к порядку предоставления социальных услуг</w:t>
        </w:r>
      </w:ins>
    </w:p>
    <w:p w:rsidR="004D53A7" w:rsidRPr="004D53A7" w:rsidRDefault="004D53A7" w:rsidP="004D53A7">
      <w:pPr>
        <w:spacing w:after="0" w:line="330" w:lineRule="atLeast"/>
        <w:jc w:val="both"/>
        <w:textAlignment w:val="baseline"/>
        <w:rPr>
          <w:ins w:id="960" w:author="Unknown"/>
          <w:rFonts w:ascii="inherit" w:eastAsia="Times New Roman" w:hAnsi="inherit" w:cs="Times New Roman"/>
          <w:color w:val="000000"/>
          <w:sz w:val="23"/>
          <w:szCs w:val="23"/>
          <w:lang w:eastAsia="ru-RU"/>
        </w:rPr>
      </w:pPr>
      <w:bookmarkStart w:id="961" w:name="100280"/>
      <w:bookmarkEnd w:id="961"/>
      <w:ins w:id="962" w:author="Unknown">
        <w:r w:rsidRPr="004D53A7">
          <w:rPr>
            <w:rFonts w:ascii="inherit" w:eastAsia="Times New Roman" w:hAnsi="inherit" w:cs="Times New Roman"/>
            <w:color w:val="000000"/>
            <w:sz w:val="23"/>
            <w:szCs w:val="23"/>
            <w:lang w:eastAsia="ru-RU"/>
          </w:rPr>
          <w:t>1. Порядок предоставления социальных услуг обязателен для исполнения поставщиками социальных услуг.</w:t>
        </w:r>
      </w:ins>
    </w:p>
    <w:p w:rsidR="004D53A7" w:rsidRPr="004D53A7" w:rsidRDefault="004D53A7" w:rsidP="004D53A7">
      <w:pPr>
        <w:spacing w:after="0" w:line="330" w:lineRule="atLeast"/>
        <w:jc w:val="both"/>
        <w:textAlignment w:val="baseline"/>
        <w:rPr>
          <w:ins w:id="963" w:author="Unknown"/>
          <w:rFonts w:ascii="inherit" w:eastAsia="Times New Roman" w:hAnsi="inherit" w:cs="Times New Roman"/>
          <w:color w:val="000000"/>
          <w:sz w:val="23"/>
          <w:szCs w:val="23"/>
          <w:lang w:eastAsia="ru-RU"/>
        </w:rPr>
      </w:pPr>
      <w:bookmarkStart w:id="964" w:name="100281"/>
      <w:bookmarkEnd w:id="964"/>
      <w:ins w:id="965" w:author="Unknown">
        <w:r w:rsidRPr="004D53A7">
          <w:rPr>
            <w:rFonts w:ascii="inherit" w:eastAsia="Times New Roman" w:hAnsi="inherit" w:cs="Times New Roman"/>
            <w:color w:val="000000"/>
            <w:sz w:val="23"/>
            <w:szCs w:val="23"/>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ins>
    </w:p>
    <w:p w:rsidR="004D53A7" w:rsidRPr="004D53A7" w:rsidRDefault="004D53A7" w:rsidP="004D53A7">
      <w:pPr>
        <w:spacing w:after="0" w:line="330" w:lineRule="atLeast"/>
        <w:jc w:val="both"/>
        <w:textAlignment w:val="baseline"/>
        <w:rPr>
          <w:ins w:id="966" w:author="Unknown"/>
          <w:rFonts w:ascii="inherit" w:eastAsia="Times New Roman" w:hAnsi="inherit" w:cs="Times New Roman"/>
          <w:color w:val="000000"/>
          <w:sz w:val="23"/>
          <w:szCs w:val="23"/>
          <w:lang w:eastAsia="ru-RU"/>
        </w:rPr>
      </w:pPr>
      <w:bookmarkStart w:id="967" w:name="100282"/>
      <w:bookmarkEnd w:id="967"/>
      <w:ins w:id="968" w:author="Unknown">
        <w:r w:rsidRPr="004D53A7">
          <w:rPr>
            <w:rFonts w:ascii="inherit" w:eastAsia="Times New Roman" w:hAnsi="inherit" w:cs="Times New Roman"/>
            <w:color w:val="000000"/>
            <w:sz w:val="23"/>
            <w:szCs w:val="23"/>
            <w:lang w:eastAsia="ru-RU"/>
          </w:rPr>
          <w:t>1) наименование социальной услуги;</w:t>
        </w:r>
      </w:ins>
    </w:p>
    <w:p w:rsidR="004D53A7" w:rsidRPr="004D53A7" w:rsidRDefault="004D53A7" w:rsidP="004D53A7">
      <w:pPr>
        <w:spacing w:after="0" w:line="330" w:lineRule="atLeast"/>
        <w:jc w:val="both"/>
        <w:textAlignment w:val="baseline"/>
        <w:rPr>
          <w:ins w:id="969" w:author="Unknown"/>
          <w:rFonts w:ascii="inherit" w:eastAsia="Times New Roman" w:hAnsi="inherit" w:cs="Times New Roman"/>
          <w:color w:val="000000"/>
          <w:sz w:val="23"/>
          <w:szCs w:val="23"/>
          <w:lang w:eastAsia="ru-RU"/>
        </w:rPr>
      </w:pPr>
      <w:bookmarkStart w:id="970" w:name="100283"/>
      <w:bookmarkEnd w:id="970"/>
      <w:ins w:id="971" w:author="Unknown">
        <w:r w:rsidRPr="004D53A7">
          <w:rPr>
            <w:rFonts w:ascii="inherit" w:eastAsia="Times New Roman" w:hAnsi="inherit" w:cs="Times New Roman"/>
            <w:color w:val="000000"/>
            <w:sz w:val="23"/>
            <w:szCs w:val="23"/>
            <w:lang w:eastAsia="ru-RU"/>
          </w:rPr>
          <w:t>2) стандарт социальной услуги;</w:t>
        </w:r>
      </w:ins>
    </w:p>
    <w:p w:rsidR="004D53A7" w:rsidRPr="004D53A7" w:rsidRDefault="004D53A7" w:rsidP="004D53A7">
      <w:pPr>
        <w:spacing w:after="0" w:line="330" w:lineRule="atLeast"/>
        <w:jc w:val="both"/>
        <w:textAlignment w:val="baseline"/>
        <w:rPr>
          <w:ins w:id="972" w:author="Unknown"/>
          <w:rFonts w:ascii="inherit" w:eastAsia="Times New Roman" w:hAnsi="inherit" w:cs="Times New Roman"/>
          <w:color w:val="000000"/>
          <w:sz w:val="23"/>
          <w:szCs w:val="23"/>
          <w:lang w:eastAsia="ru-RU"/>
        </w:rPr>
      </w:pPr>
      <w:bookmarkStart w:id="973" w:name="100284"/>
      <w:bookmarkEnd w:id="973"/>
      <w:ins w:id="974" w:author="Unknown">
        <w:r w:rsidRPr="004D53A7">
          <w:rPr>
            <w:rFonts w:ascii="inherit" w:eastAsia="Times New Roman" w:hAnsi="inherit" w:cs="Times New Roman"/>
            <w:color w:val="000000"/>
            <w:sz w:val="23"/>
            <w:szCs w:val="23"/>
            <w:lang w:eastAsia="ru-RU"/>
          </w:rPr>
          <w:t>3) правила предоставления социальной услуги бесплатно либо за плату или частичную плату;</w:t>
        </w:r>
      </w:ins>
    </w:p>
    <w:p w:rsidR="004D53A7" w:rsidRPr="004D53A7" w:rsidRDefault="004D53A7" w:rsidP="004D53A7">
      <w:pPr>
        <w:spacing w:after="0" w:line="330" w:lineRule="atLeast"/>
        <w:jc w:val="both"/>
        <w:textAlignment w:val="baseline"/>
        <w:rPr>
          <w:ins w:id="975" w:author="Unknown"/>
          <w:rFonts w:ascii="inherit" w:eastAsia="Times New Roman" w:hAnsi="inherit" w:cs="Times New Roman"/>
          <w:color w:val="000000"/>
          <w:sz w:val="23"/>
          <w:szCs w:val="23"/>
          <w:lang w:eastAsia="ru-RU"/>
        </w:rPr>
      </w:pPr>
      <w:bookmarkStart w:id="976" w:name="100285"/>
      <w:bookmarkEnd w:id="976"/>
      <w:ins w:id="977" w:author="Unknown">
        <w:r w:rsidRPr="004D53A7">
          <w:rPr>
            <w:rFonts w:ascii="inherit" w:eastAsia="Times New Roman" w:hAnsi="inherit" w:cs="Times New Roman"/>
            <w:color w:val="000000"/>
            <w:sz w:val="23"/>
            <w:szCs w:val="23"/>
            <w:lang w:eastAsia="ru-RU"/>
          </w:rPr>
          <w:t>4) требования к деятельности поставщика социальной услуги в сфере социального обслуживания;</w:t>
        </w:r>
      </w:ins>
    </w:p>
    <w:p w:rsidR="004D53A7" w:rsidRPr="004D53A7" w:rsidRDefault="004D53A7" w:rsidP="004D53A7">
      <w:pPr>
        <w:spacing w:after="0" w:line="330" w:lineRule="atLeast"/>
        <w:jc w:val="both"/>
        <w:textAlignment w:val="baseline"/>
        <w:rPr>
          <w:ins w:id="978" w:author="Unknown"/>
          <w:rFonts w:ascii="inherit" w:eastAsia="Times New Roman" w:hAnsi="inherit" w:cs="Times New Roman"/>
          <w:color w:val="000000"/>
          <w:sz w:val="23"/>
          <w:szCs w:val="23"/>
          <w:lang w:eastAsia="ru-RU"/>
        </w:rPr>
      </w:pPr>
      <w:bookmarkStart w:id="979" w:name="100286"/>
      <w:bookmarkEnd w:id="979"/>
      <w:ins w:id="980" w:author="Unknown">
        <w:r w:rsidRPr="004D53A7">
          <w:rPr>
            <w:rFonts w:ascii="inherit" w:eastAsia="Times New Roman" w:hAnsi="inherit" w:cs="Times New Roman"/>
            <w:color w:val="000000"/>
            <w:sz w:val="23"/>
            <w:szCs w:val="23"/>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ins>
    </w:p>
    <w:p w:rsidR="004D53A7" w:rsidRPr="004D53A7" w:rsidRDefault="004D53A7" w:rsidP="004D53A7">
      <w:pPr>
        <w:spacing w:after="0" w:line="330" w:lineRule="atLeast"/>
        <w:jc w:val="both"/>
        <w:textAlignment w:val="baseline"/>
        <w:rPr>
          <w:ins w:id="981" w:author="Unknown"/>
          <w:rFonts w:ascii="inherit" w:eastAsia="Times New Roman" w:hAnsi="inherit" w:cs="Times New Roman"/>
          <w:color w:val="000000"/>
          <w:sz w:val="23"/>
          <w:szCs w:val="23"/>
          <w:lang w:eastAsia="ru-RU"/>
        </w:rPr>
      </w:pPr>
      <w:bookmarkStart w:id="982" w:name="100287"/>
      <w:bookmarkEnd w:id="982"/>
      <w:ins w:id="983" w:author="Unknown">
        <w:r w:rsidRPr="004D53A7">
          <w:rPr>
            <w:rFonts w:ascii="inherit" w:eastAsia="Times New Roman" w:hAnsi="inherit" w:cs="Times New Roman"/>
            <w:color w:val="000000"/>
            <w:sz w:val="23"/>
            <w:szCs w:val="23"/>
            <w:lang w:eastAsia="ru-RU"/>
          </w:rPr>
          <w:t>6) иные положения в зависимости от формы социального обслуживания, видов социальных услуг.</w:t>
        </w:r>
      </w:ins>
    </w:p>
    <w:p w:rsidR="004D53A7" w:rsidRPr="004D53A7" w:rsidRDefault="004D53A7" w:rsidP="004D53A7">
      <w:pPr>
        <w:spacing w:after="0" w:line="330" w:lineRule="atLeast"/>
        <w:jc w:val="both"/>
        <w:textAlignment w:val="baseline"/>
        <w:rPr>
          <w:ins w:id="984" w:author="Unknown"/>
          <w:rFonts w:ascii="inherit" w:eastAsia="Times New Roman" w:hAnsi="inherit" w:cs="Times New Roman"/>
          <w:color w:val="000000"/>
          <w:sz w:val="23"/>
          <w:szCs w:val="23"/>
          <w:lang w:eastAsia="ru-RU"/>
        </w:rPr>
      </w:pPr>
      <w:bookmarkStart w:id="985" w:name="100288"/>
      <w:bookmarkEnd w:id="985"/>
      <w:ins w:id="986" w:author="Unknown">
        <w:r w:rsidRPr="004D53A7">
          <w:rPr>
            <w:rFonts w:ascii="inherit" w:eastAsia="Times New Roman" w:hAnsi="inherit" w:cs="Times New Roman"/>
            <w:color w:val="000000"/>
            <w:sz w:val="23"/>
            <w:szCs w:val="23"/>
            <w:lang w:eastAsia="ru-RU"/>
          </w:rPr>
          <w:t>3. Стандарт социальной услуги включает в себя:</w:t>
        </w:r>
      </w:ins>
    </w:p>
    <w:p w:rsidR="004D53A7" w:rsidRPr="004D53A7" w:rsidRDefault="004D53A7" w:rsidP="004D53A7">
      <w:pPr>
        <w:spacing w:after="0" w:line="330" w:lineRule="atLeast"/>
        <w:jc w:val="both"/>
        <w:textAlignment w:val="baseline"/>
        <w:rPr>
          <w:ins w:id="987" w:author="Unknown"/>
          <w:rFonts w:ascii="inherit" w:eastAsia="Times New Roman" w:hAnsi="inherit" w:cs="Times New Roman"/>
          <w:color w:val="000000"/>
          <w:sz w:val="23"/>
          <w:szCs w:val="23"/>
          <w:lang w:eastAsia="ru-RU"/>
        </w:rPr>
      </w:pPr>
      <w:bookmarkStart w:id="988" w:name="100289"/>
      <w:bookmarkEnd w:id="988"/>
      <w:ins w:id="989" w:author="Unknown">
        <w:r w:rsidRPr="004D53A7">
          <w:rPr>
            <w:rFonts w:ascii="inherit" w:eastAsia="Times New Roman" w:hAnsi="inherit" w:cs="Times New Roman"/>
            <w:color w:val="000000"/>
            <w:sz w:val="23"/>
            <w:szCs w:val="23"/>
            <w:lang w:eastAsia="ru-RU"/>
          </w:rPr>
          <w:t>1) описание социальной услуги, в том числе ее объем;</w:t>
        </w:r>
      </w:ins>
    </w:p>
    <w:p w:rsidR="004D53A7" w:rsidRPr="004D53A7" w:rsidRDefault="004D53A7" w:rsidP="004D53A7">
      <w:pPr>
        <w:spacing w:after="0" w:line="330" w:lineRule="atLeast"/>
        <w:jc w:val="both"/>
        <w:textAlignment w:val="baseline"/>
        <w:rPr>
          <w:ins w:id="990" w:author="Unknown"/>
          <w:rFonts w:ascii="inherit" w:eastAsia="Times New Roman" w:hAnsi="inherit" w:cs="Times New Roman"/>
          <w:color w:val="000000"/>
          <w:sz w:val="23"/>
          <w:szCs w:val="23"/>
          <w:lang w:eastAsia="ru-RU"/>
        </w:rPr>
      </w:pPr>
      <w:bookmarkStart w:id="991" w:name="100290"/>
      <w:bookmarkEnd w:id="991"/>
      <w:ins w:id="992" w:author="Unknown">
        <w:r w:rsidRPr="004D53A7">
          <w:rPr>
            <w:rFonts w:ascii="inherit" w:eastAsia="Times New Roman" w:hAnsi="inherit" w:cs="Times New Roman"/>
            <w:color w:val="000000"/>
            <w:sz w:val="23"/>
            <w:szCs w:val="23"/>
            <w:lang w:eastAsia="ru-RU"/>
          </w:rPr>
          <w:t>2) сроки предоставления социальной услуги;</w:t>
        </w:r>
      </w:ins>
    </w:p>
    <w:p w:rsidR="004D53A7" w:rsidRPr="004D53A7" w:rsidRDefault="004D53A7" w:rsidP="004D53A7">
      <w:pPr>
        <w:spacing w:after="0" w:line="330" w:lineRule="atLeast"/>
        <w:jc w:val="both"/>
        <w:textAlignment w:val="baseline"/>
        <w:rPr>
          <w:ins w:id="993" w:author="Unknown"/>
          <w:rFonts w:ascii="inherit" w:eastAsia="Times New Roman" w:hAnsi="inherit" w:cs="Times New Roman"/>
          <w:color w:val="000000"/>
          <w:sz w:val="23"/>
          <w:szCs w:val="23"/>
          <w:lang w:eastAsia="ru-RU"/>
        </w:rPr>
      </w:pPr>
      <w:bookmarkStart w:id="994" w:name="100291"/>
      <w:bookmarkEnd w:id="994"/>
      <w:ins w:id="995" w:author="Unknown">
        <w:r w:rsidRPr="004D53A7">
          <w:rPr>
            <w:rFonts w:ascii="inherit" w:eastAsia="Times New Roman" w:hAnsi="inherit" w:cs="Times New Roman"/>
            <w:color w:val="000000"/>
            <w:sz w:val="23"/>
            <w:szCs w:val="23"/>
            <w:lang w:eastAsia="ru-RU"/>
          </w:rPr>
          <w:t xml:space="preserve">3) </w:t>
        </w:r>
        <w:proofErr w:type="spellStart"/>
        <w:r w:rsidRPr="004D53A7">
          <w:rPr>
            <w:rFonts w:ascii="inherit" w:eastAsia="Times New Roman" w:hAnsi="inherit" w:cs="Times New Roman"/>
            <w:color w:val="000000"/>
            <w:sz w:val="23"/>
            <w:szCs w:val="23"/>
            <w:lang w:eastAsia="ru-RU"/>
          </w:rPr>
          <w:t>подушевой</w:t>
        </w:r>
        <w:proofErr w:type="spellEnd"/>
        <w:r w:rsidRPr="004D53A7">
          <w:rPr>
            <w:rFonts w:ascii="inherit" w:eastAsia="Times New Roman" w:hAnsi="inherit" w:cs="Times New Roman"/>
            <w:color w:val="000000"/>
            <w:sz w:val="23"/>
            <w:szCs w:val="23"/>
            <w:lang w:eastAsia="ru-RU"/>
          </w:rPr>
          <w:t xml:space="preserve"> норматив финансирования социальной услуги;</w:t>
        </w:r>
      </w:ins>
    </w:p>
    <w:p w:rsidR="004D53A7" w:rsidRPr="004D53A7" w:rsidRDefault="004D53A7" w:rsidP="004D53A7">
      <w:pPr>
        <w:spacing w:after="0" w:line="330" w:lineRule="atLeast"/>
        <w:jc w:val="both"/>
        <w:textAlignment w:val="baseline"/>
        <w:rPr>
          <w:ins w:id="996" w:author="Unknown"/>
          <w:rFonts w:ascii="inherit" w:eastAsia="Times New Roman" w:hAnsi="inherit" w:cs="Times New Roman"/>
          <w:color w:val="000000"/>
          <w:sz w:val="23"/>
          <w:szCs w:val="23"/>
          <w:lang w:eastAsia="ru-RU"/>
        </w:rPr>
      </w:pPr>
      <w:bookmarkStart w:id="997" w:name="100292"/>
      <w:bookmarkEnd w:id="997"/>
      <w:ins w:id="998" w:author="Unknown">
        <w:r w:rsidRPr="004D53A7">
          <w:rPr>
            <w:rFonts w:ascii="inherit" w:eastAsia="Times New Roman" w:hAnsi="inherit" w:cs="Times New Roman"/>
            <w:color w:val="000000"/>
            <w:sz w:val="23"/>
            <w:szCs w:val="23"/>
            <w:lang w:eastAsia="ru-RU"/>
          </w:rPr>
          <w:t>4) показатели качества и оценку результатов предоставления социальной услуги;</w:t>
        </w:r>
      </w:ins>
    </w:p>
    <w:p w:rsidR="004D53A7" w:rsidRPr="004D53A7" w:rsidRDefault="004D53A7" w:rsidP="004D53A7">
      <w:pPr>
        <w:spacing w:after="0" w:line="330" w:lineRule="atLeast"/>
        <w:jc w:val="both"/>
        <w:textAlignment w:val="baseline"/>
        <w:rPr>
          <w:ins w:id="999" w:author="Unknown"/>
          <w:rFonts w:ascii="inherit" w:eastAsia="Times New Roman" w:hAnsi="inherit" w:cs="Times New Roman"/>
          <w:color w:val="000000"/>
          <w:sz w:val="23"/>
          <w:szCs w:val="23"/>
          <w:lang w:eastAsia="ru-RU"/>
        </w:rPr>
      </w:pPr>
      <w:bookmarkStart w:id="1000" w:name="100293"/>
      <w:bookmarkEnd w:id="1000"/>
      <w:ins w:id="1001" w:author="Unknown">
        <w:r w:rsidRPr="004D53A7">
          <w:rPr>
            <w:rFonts w:ascii="inherit" w:eastAsia="Times New Roman" w:hAnsi="inherit" w:cs="Times New Roman"/>
            <w:color w:val="000000"/>
            <w:sz w:val="23"/>
            <w:szCs w:val="23"/>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ins>
    </w:p>
    <w:p w:rsidR="004D53A7" w:rsidRPr="004D53A7" w:rsidRDefault="004D53A7" w:rsidP="004D53A7">
      <w:pPr>
        <w:spacing w:after="0" w:line="330" w:lineRule="atLeast"/>
        <w:jc w:val="both"/>
        <w:textAlignment w:val="baseline"/>
        <w:rPr>
          <w:ins w:id="1002" w:author="Unknown"/>
          <w:rFonts w:ascii="inherit" w:eastAsia="Times New Roman" w:hAnsi="inherit" w:cs="Times New Roman"/>
          <w:color w:val="000000"/>
          <w:sz w:val="23"/>
          <w:szCs w:val="23"/>
          <w:lang w:eastAsia="ru-RU"/>
        </w:rPr>
      </w:pPr>
      <w:bookmarkStart w:id="1003" w:name="100294"/>
      <w:bookmarkEnd w:id="1003"/>
      <w:ins w:id="1004" w:author="Unknown">
        <w:r w:rsidRPr="004D53A7">
          <w:rPr>
            <w:rFonts w:ascii="inherit" w:eastAsia="Times New Roman" w:hAnsi="inherit" w:cs="Times New Roman"/>
            <w:color w:val="000000"/>
            <w:sz w:val="23"/>
            <w:szCs w:val="23"/>
            <w:lang w:eastAsia="ru-RU"/>
          </w:rPr>
          <w:t>6) иные необходимые для предоставления социальной услуги положения.</w:t>
        </w:r>
      </w:ins>
    </w:p>
    <w:p w:rsidR="004D53A7" w:rsidRPr="004D53A7" w:rsidRDefault="004D53A7" w:rsidP="004D53A7">
      <w:pPr>
        <w:spacing w:after="0" w:line="330" w:lineRule="atLeast"/>
        <w:jc w:val="both"/>
        <w:textAlignment w:val="baseline"/>
        <w:rPr>
          <w:ins w:id="1005" w:author="Unknown"/>
          <w:rFonts w:ascii="inherit" w:eastAsia="Times New Roman" w:hAnsi="inherit" w:cs="Times New Roman"/>
          <w:color w:val="000000"/>
          <w:sz w:val="23"/>
          <w:szCs w:val="23"/>
          <w:lang w:eastAsia="ru-RU"/>
        </w:rPr>
      </w:pPr>
      <w:bookmarkStart w:id="1006" w:name="100295"/>
      <w:bookmarkEnd w:id="1006"/>
      <w:ins w:id="1007" w:author="Unknown">
        <w:r w:rsidRPr="004D53A7">
          <w:rPr>
            <w:rFonts w:ascii="inherit" w:eastAsia="Times New Roman" w:hAnsi="inherit" w:cs="Times New Roman"/>
            <w:color w:val="000000"/>
            <w:sz w:val="23"/>
            <w:szCs w:val="23"/>
            <w:lang w:eastAsia="ru-RU"/>
          </w:rPr>
          <w:t>Статья 28. Межведомственное взаимодействие при организации социального обслуживания в субъекте Российской Федерации</w:t>
        </w:r>
      </w:ins>
    </w:p>
    <w:p w:rsidR="004D53A7" w:rsidRPr="004D53A7" w:rsidRDefault="004D53A7" w:rsidP="004D53A7">
      <w:pPr>
        <w:spacing w:after="0" w:line="330" w:lineRule="atLeast"/>
        <w:jc w:val="both"/>
        <w:textAlignment w:val="baseline"/>
        <w:rPr>
          <w:ins w:id="1008" w:author="Unknown"/>
          <w:rFonts w:ascii="inherit" w:eastAsia="Times New Roman" w:hAnsi="inherit" w:cs="Times New Roman"/>
          <w:color w:val="000000"/>
          <w:sz w:val="23"/>
          <w:szCs w:val="23"/>
          <w:lang w:eastAsia="ru-RU"/>
        </w:rPr>
      </w:pPr>
      <w:bookmarkStart w:id="1009" w:name="100296"/>
      <w:bookmarkEnd w:id="1009"/>
      <w:ins w:id="1010" w:author="Unknown">
        <w:r w:rsidRPr="004D53A7">
          <w:rPr>
            <w:rFonts w:ascii="inherit" w:eastAsia="Times New Roman" w:hAnsi="inherit" w:cs="Times New Roman"/>
            <w:color w:val="000000"/>
            <w:sz w:val="23"/>
            <w:szCs w:val="23"/>
            <w:lang w:eastAsia="ru-RU"/>
          </w:rPr>
          <w:lastRenderedPageBreak/>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4D53A7">
          <w:rPr>
            <w:rFonts w:ascii="inherit" w:eastAsia="Times New Roman" w:hAnsi="inherit" w:cs="Times New Roman"/>
            <w:color w:val="000000"/>
            <w:sz w:val="23"/>
            <w:szCs w:val="23"/>
            <w:lang w:eastAsia="ru-RU"/>
          </w:rPr>
          <w:t>действий органов государственной власти субъекта Российской Федерации</w:t>
        </w:r>
        <w:proofErr w:type="gramEnd"/>
        <w:r w:rsidRPr="004D53A7">
          <w:rPr>
            <w:rFonts w:ascii="inherit" w:eastAsia="Times New Roman" w:hAnsi="inherit" w:cs="Times New Roman"/>
            <w:color w:val="000000"/>
            <w:sz w:val="23"/>
            <w:szCs w:val="23"/>
            <w:lang w:eastAsia="ru-RU"/>
          </w:rPr>
          <w:t xml:space="preserve"> в связи с реализацией полномочий субъекта Российской Федерации, установленных настоящим Федеральным законом.</w:t>
        </w:r>
      </w:ins>
    </w:p>
    <w:p w:rsidR="004D53A7" w:rsidRPr="004D53A7" w:rsidRDefault="004D53A7" w:rsidP="004D53A7">
      <w:pPr>
        <w:spacing w:after="0" w:line="330" w:lineRule="atLeast"/>
        <w:jc w:val="both"/>
        <w:textAlignment w:val="baseline"/>
        <w:rPr>
          <w:ins w:id="1011" w:author="Unknown"/>
          <w:rFonts w:ascii="inherit" w:eastAsia="Times New Roman" w:hAnsi="inherit" w:cs="Times New Roman"/>
          <w:color w:val="000000"/>
          <w:sz w:val="23"/>
          <w:szCs w:val="23"/>
          <w:lang w:eastAsia="ru-RU"/>
        </w:rPr>
      </w:pPr>
      <w:bookmarkStart w:id="1012" w:name="100297"/>
      <w:bookmarkEnd w:id="1012"/>
      <w:ins w:id="1013" w:author="Unknown">
        <w:r w:rsidRPr="004D53A7">
          <w:rPr>
            <w:rFonts w:ascii="inherit" w:eastAsia="Times New Roman" w:hAnsi="inherit" w:cs="Times New Roman"/>
            <w:color w:val="000000"/>
            <w:sz w:val="23"/>
            <w:szCs w:val="23"/>
            <w:lang w:eastAsia="ru-RU"/>
          </w:rPr>
          <w:t>2. Регламент межведомственного взаимодействия определяет:</w:t>
        </w:r>
      </w:ins>
    </w:p>
    <w:p w:rsidR="004D53A7" w:rsidRPr="004D53A7" w:rsidRDefault="004D53A7" w:rsidP="004D53A7">
      <w:pPr>
        <w:spacing w:after="0" w:line="330" w:lineRule="atLeast"/>
        <w:jc w:val="both"/>
        <w:textAlignment w:val="baseline"/>
        <w:rPr>
          <w:ins w:id="1014" w:author="Unknown"/>
          <w:rFonts w:ascii="inherit" w:eastAsia="Times New Roman" w:hAnsi="inherit" w:cs="Times New Roman"/>
          <w:color w:val="000000"/>
          <w:sz w:val="23"/>
          <w:szCs w:val="23"/>
          <w:lang w:eastAsia="ru-RU"/>
        </w:rPr>
      </w:pPr>
      <w:bookmarkStart w:id="1015" w:name="100298"/>
      <w:bookmarkEnd w:id="1015"/>
      <w:ins w:id="1016" w:author="Unknown">
        <w:r w:rsidRPr="004D53A7">
          <w:rPr>
            <w:rFonts w:ascii="inherit" w:eastAsia="Times New Roman" w:hAnsi="inherit" w:cs="Times New Roman"/>
            <w:color w:val="000000"/>
            <w:sz w:val="23"/>
            <w:szCs w:val="23"/>
            <w:lang w:eastAsia="ru-RU"/>
          </w:rPr>
          <w:t>1) перечень органов государственной власти субъекта Российской Федерации, осуществляющих межведомственное взаимодействие;</w:t>
        </w:r>
      </w:ins>
    </w:p>
    <w:p w:rsidR="004D53A7" w:rsidRPr="004D53A7" w:rsidRDefault="004D53A7" w:rsidP="004D53A7">
      <w:pPr>
        <w:spacing w:after="0" w:line="330" w:lineRule="atLeast"/>
        <w:jc w:val="both"/>
        <w:textAlignment w:val="baseline"/>
        <w:rPr>
          <w:ins w:id="1017" w:author="Unknown"/>
          <w:rFonts w:ascii="inherit" w:eastAsia="Times New Roman" w:hAnsi="inherit" w:cs="Times New Roman"/>
          <w:color w:val="000000"/>
          <w:sz w:val="23"/>
          <w:szCs w:val="23"/>
          <w:lang w:eastAsia="ru-RU"/>
        </w:rPr>
      </w:pPr>
      <w:bookmarkStart w:id="1018" w:name="100299"/>
      <w:bookmarkEnd w:id="1018"/>
      <w:ins w:id="1019" w:author="Unknown">
        <w:r w:rsidRPr="004D53A7">
          <w:rPr>
            <w:rFonts w:ascii="inherit" w:eastAsia="Times New Roman" w:hAnsi="inherit" w:cs="Times New Roman"/>
            <w:color w:val="000000"/>
            <w:sz w:val="23"/>
            <w:szCs w:val="23"/>
            <w:lang w:eastAsia="ru-RU"/>
          </w:rPr>
          <w:t>2) виды деятельности, осуществляемой органами государственной власти субъекта Российской Федерации;</w:t>
        </w:r>
      </w:ins>
    </w:p>
    <w:p w:rsidR="004D53A7" w:rsidRPr="004D53A7" w:rsidRDefault="004D53A7" w:rsidP="004D53A7">
      <w:pPr>
        <w:spacing w:after="0" w:line="330" w:lineRule="atLeast"/>
        <w:jc w:val="both"/>
        <w:textAlignment w:val="baseline"/>
        <w:rPr>
          <w:ins w:id="1020" w:author="Unknown"/>
          <w:rFonts w:ascii="inherit" w:eastAsia="Times New Roman" w:hAnsi="inherit" w:cs="Times New Roman"/>
          <w:color w:val="000000"/>
          <w:sz w:val="23"/>
          <w:szCs w:val="23"/>
          <w:lang w:eastAsia="ru-RU"/>
        </w:rPr>
      </w:pPr>
      <w:bookmarkStart w:id="1021" w:name="100300"/>
      <w:bookmarkEnd w:id="1021"/>
      <w:ins w:id="1022" w:author="Unknown">
        <w:r w:rsidRPr="004D53A7">
          <w:rPr>
            <w:rFonts w:ascii="inherit" w:eastAsia="Times New Roman" w:hAnsi="inherit" w:cs="Times New Roman"/>
            <w:color w:val="000000"/>
            <w:sz w:val="23"/>
            <w:szCs w:val="23"/>
            <w:lang w:eastAsia="ru-RU"/>
          </w:rPr>
          <w:t>3) порядок и формы межведомственного взаимодействия;</w:t>
        </w:r>
      </w:ins>
    </w:p>
    <w:p w:rsidR="004D53A7" w:rsidRPr="004D53A7" w:rsidRDefault="004D53A7" w:rsidP="004D53A7">
      <w:pPr>
        <w:spacing w:after="0" w:line="330" w:lineRule="atLeast"/>
        <w:jc w:val="both"/>
        <w:textAlignment w:val="baseline"/>
        <w:rPr>
          <w:ins w:id="1023" w:author="Unknown"/>
          <w:rFonts w:ascii="inherit" w:eastAsia="Times New Roman" w:hAnsi="inherit" w:cs="Times New Roman"/>
          <w:color w:val="000000"/>
          <w:sz w:val="23"/>
          <w:szCs w:val="23"/>
          <w:lang w:eastAsia="ru-RU"/>
        </w:rPr>
      </w:pPr>
      <w:bookmarkStart w:id="1024" w:name="100301"/>
      <w:bookmarkEnd w:id="1024"/>
      <w:ins w:id="1025" w:author="Unknown">
        <w:r w:rsidRPr="004D53A7">
          <w:rPr>
            <w:rFonts w:ascii="inherit" w:eastAsia="Times New Roman" w:hAnsi="inherit" w:cs="Times New Roman"/>
            <w:color w:val="000000"/>
            <w:sz w:val="23"/>
            <w:szCs w:val="23"/>
            <w:lang w:eastAsia="ru-RU"/>
          </w:rPr>
          <w:t>4) требования к содержанию, формам и условиям обмена информацией, в том числе в электронной форме;</w:t>
        </w:r>
      </w:ins>
    </w:p>
    <w:p w:rsidR="004D53A7" w:rsidRPr="004D53A7" w:rsidRDefault="004D53A7" w:rsidP="004D53A7">
      <w:pPr>
        <w:spacing w:after="0" w:line="330" w:lineRule="atLeast"/>
        <w:jc w:val="both"/>
        <w:textAlignment w:val="baseline"/>
        <w:rPr>
          <w:ins w:id="1026" w:author="Unknown"/>
          <w:rFonts w:ascii="inherit" w:eastAsia="Times New Roman" w:hAnsi="inherit" w:cs="Times New Roman"/>
          <w:color w:val="000000"/>
          <w:sz w:val="23"/>
          <w:szCs w:val="23"/>
          <w:lang w:eastAsia="ru-RU"/>
        </w:rPr>
      </w:pPr>
      <w:bookmarkStart w:id="1027" w:name="100302"/>
      <w:bookmarkEnd w:id="1027"/>
      <w:ins w:id="1028" w:author="Unknown">
        <w:r w:rsidRPr="004D53A7">
          <w:rPr>
            <w:rFonts w:ascii="inherit" w:eastAsia="Times New Roman" w:hAnsi="inherit" w:cs="Times New Roman"/>
            <w:color w:val="000000"/>
            <w:sz w:val="23"/>
            <w:szCs w:val="23"/>
            <w:lang w:eastAsia="ru-RU"/>
          </w:rPr>
          <w:t>5) механизм реализации мероприятий по социальному сопровождению, в том числе порядок привлечения организаций к его осуществлению;</w:t>
        </w:r>
      </w:ins>
    </w:p>
    <w:p w:rsidR="004D53A7" w:rsidRPr="004D53A7" w:rsidRDefault="004D53A7" w:rsidP="004D53A7">
      <w:pPr>
        <w:spacing w:after="0" w:line="330" w:lineRule="atLeast"/>
        <w:jc w:val="both"/>
        <w:textAlignment w:val="baseline"/>
        <w:rPr>
          <w:ins w:id="1029" w:author="Unknown"/>
          <w:rFonts w:ascii="inherit" w:eastAsia="Times New Roman" w:hAnsi="inherit" w:cs="Times New Roman"/>
          <w:color w:val="000000"/>
          <w:sz w:val="23"/>
          <w:szCs w:val="23"/>
          <w:lang w:eastAsia="ru-RU"/>
        </w:rPr>
      </w:pPr>
      <w:bookmarkStart w:id="1030" w:name="100303"/>
      <w:bookmarkEnd w:id="1030"/>
      <w:ins w:id="1031" w:author="Unknown">
        <w:r w:rsidRPr="004D53A7">
          <w:rPr>
            <w:rFonts w:ascii="inherit" w:eastAsia="Times New Roman" w:hAnsi="inherit" w:cs="Times New Roman"/>
            <w:color w:val="000000"/>
            <w:sz w:val="23"/>
            <w:szCs w:val="23"/>
            <w:lang w:eastAsia="ru-RU"/>
          </w:rPr>
          <w:t>6) порядок осуществления государственного контроля (надзора) и оценки результатов межведомственного взаимодействия.</w:t>
        </w:r>
      </w:ins>
    </w:p>
    <w:p w:rsidR="004D53A7" w:rsidRPr="004D53A7" w:rsidRDefault="004D53A7" w:rsidP="004D53A7">
      <w:pPr>
        <w:spacing w:after="0" w:line="330" w:lineRule="atLeast"/>
        <w:jc w:val="both"/>
        <w:textAlignment w:val="baseline"/>
        <w:rPr>
          <w:ins w:id="1032" w:author="Unknown"/>
          <w:rFonts w:ascii="inherit" w:eastAsia="Times New Roman" w:hAnsi="inherit" w:cs="Times New Roman"/>
          <w:color w:val="000000"/>
          <w:sz w:val="23"/>
          <w:szCs w:val="23"/>
          <w:lang w:eastAsia="ru-RU"/>
        </w:rPr>
      </w:pPr>
      <w:bookmarkStart w:id="1033" w:name="100304"/>
      <w:bookmarkEnd w:id="1033"/>
      <w:ins w:id="1034" w:author="Unknown">
        <w:r w:rsidRPr="004D53A7">
          <w:rPr>
            <w:rFonts w:ascii="inherit" w:eastAsia="Times New Roman" w:hAnsi="inherit" w:cs="Times New Roman"/>
            <w:color w:val="000000"/>
            <w:sz w:val="23"/>
            <w:szCs w:val="23"/>
            <w:lang w:eastAsia="ru-RU"/>
          </w:rPr>
          <w:t>Статья 29. Профилактика обстоятельств, обусловливающих нуждаемость гражданина в социальном обслуживании</w:t>
        </w:r>
      </w:ins>
    </w:p>
    <w:p w:rsidR="004D53A7" w:rsidRPr="004D53A7" w:rsidRDefault="004D53A7" w:rsidP="004D53A7">
      <w:pPr>
        <w:spacing w:after="0" w:line="330" w:lineRule="atLeast"/>
        <w:jc w:val="both"/>
        <w:textAlignment w:val="baseline"/>
        <w:rPr>
          <w:ins w:id="1035" w:author="Unknown"/>
          <w:rFonts w:ascii="inherit" w:eastAsia="Times New Roman" w:hAnsi="inherit" w:cs="Times New Roman"/>
          <w:color w:val="000000"/>
          <w:sz w:val="23"/>
          <w:szCs w:val="23"/>
          <w:lang w:eastAsia="ru-RU"/>
        </w:rPr>
      </w:pPr>
      <w:bookmarkStart w:id="1036" w:name="100305"/>
      <w:bookmarkEnd w:id="1036"/>
      <w:ins w:id="1037" w:author="Unknown">
        <w:r w:rsidRPr="004D53A7">
          <w:rPr>
            <w:rFonts w:ascii="inherit" w:eastAsia="Times New Roman" w:hAnsi="inherit" w:cs="Times New Roman"/>
            <w:color w:val="000000"/>
            <w:sz w:val="23"/>
            <w:szCs w:val="23"/>
            <w:lang w:eastAsia="ru-RU"/>
          </w:rPr>
          <w:t>1. Профилактика обстоятельств, обусловливающих нуждаемость гражданина в социальном обслуживании, осуществляется путем:</w:t>
        </w:r>
      </w:ins>
    </w:p>
    <w:p w:rsidR="004D53A7" w:rsidRPr="004D53A7" w:rsidRDefault="004D53A7" w:rsidP="004D53A7">
      <w:pPr>
        <w:spacing w:after="0" w:line="330" w:lineRule="atLeast"/>
        <w:jc w:val="both"/>
        <w:textAlignment w:val="baseline"/>
        <w:rPr>
          <w:ins w:id="1038" w:author="Unknown"/>
          <w:rFonts w:ascii="inherit" w:eastAsia="Times New Roman" w:hAnsi="inherit" w:cs="Times New Roman"/>
          <w:color w:val="000000"/>
          <w:sz w:val="23"/>
          <w:szCs w:val="23"/>
          <w:lang w:eastAsia="ru-RU"/>
        </w:rPr>
      </w:pPr>
      <w:bookmarkStart w:id="1039" w:name="100306"/>
      <w:bookmarkEnd w:id="1039"/>
      <w:ins w:id="1040" w:author="Unknown">
        <w:r w:rsidRPr="004D53A7">
          <w:rPr>
            <w:rFonts w:ascii="inherit" w:eastAsia="Times New Roman" w:hAnsi="inherit" w:cs="Times New Roman"/>
            <w:color w:val="000000"/>
            <w:sz w:val="23"/>
            <w:szCs w:val="23"/>
            <w:lang w:eastAsia="ru-RU"/>
          </w:rPr>
          <w:t>1) обследования условий жизнедеятельности гражданина, определения причин, влияющих на ухудшение этих условий;</w:t>
        </w:r>
      </w:ins>
    </w:p>
    <w:p w:rsidR="004D53A7" w:rsidRPr="004D53A7" w:rsidRDefault="004D53A7" w:rsidP="004D53A7">
      <w:pPr>
        <w:spacing w:after="0" w:line="330" w:lineRule="atLeast"/>
        <w:jc w:val="both"/>
        <w:textAlignment w:val="baseline"/>
        <w:rPr>
          <w:ins w:id="1041" w:author="Unknown"/>
          <w:rFonts w:ascii="inherit" w:eastAsia="Times New Roman" w:hAnsi="inherit" w:cs="Times New Roman"/>
          <w:color w:val="000000"/>
          <w:sz w:val="23"/>
          <w:szCs w:val="23"/>
          <w:lang w:eastAsia="ru-RU"/>
        </w:rPr>
      </w:pPr>
      <w:bookmarkStart w:id="1042" w:name="100307"/>
      <w:bookmarkEnd w:id="1042"/>
      <w:ins w:id="1043" w:author="Unknown">
        <w:r w:rsidRPr="004D53A7">
          <w:rPr>
            <w:rFonts w:ascii="inherit" w:eastAsia="Times New Roman" w:hAnsi="inherit" w:cs="Times New Roman"/>
            <w:color w:val="000000"/>
            <w:sz w:val="23"/>
            <w:szCs w:val="23"/>
            <w:lang w:eastAsia="ru-RU"/>
          </w:rPr>
          <w:t>2) анализа данных государственной статистической отчетности, проведения при необходимости выборочных социологических опросов.</w:t>
        </w:r>
      </w:ins>
    </w:p>
    <w:p w:rsidR="004D53A7" w:rsidRPr="004D53A7" w:rsidRDefault="004D53A7" w:rsidP="004D53A7">
      <w:pPr>
        <w:spacing w:after="0" w:line="330" w:lineRule="atLeast"/>
        <w:jc w:val="both"/>
        <w:textAlignment w:val="baseline"/>
        <w:rPr>
          <w:ins w:id="1044" w:author="Unknown"/>
          <w:rFonts w:ascii="inherit" w:eastAsia="Times New Roman" w:hAnsi="inherit" w:cs="Times New Roman"/>
          <w:color w:val="000000"/>
          <w:sz w:val="23"/>
          <w:szCs w:val="23"/>
          <w:lang w:eastAsia="ru-RU"/>
        </w:rPr>
      </w:pPr>
      <w:bookmarkStart w:id="1045" w:name="100308"/>
      <w:bookmarkEnd w:id="1045"/>
      <w:ins w:id="1046" w:author="Unknown">
        <w:r w:rsidRPr="004D53A7">
          <w:rPr>
            <w:rFonts w:ascii="inherit" w:eastAsia="Times New Roman" w:hAnsi="inherit" w:cs="Times New Roman"/>
            <w:color w:val="000000"/>
            <w:sz w:val="23"/>
            <w:szCs w:val="23"/>
            <w:lang w:eastAsia="ru-RU"/>
          </w:rPr>
          <w:t xml:space="preserve">2. Мероприятия по профилактике обстоятельств, обусловливающих нуждаемость гражданина в социальном обслуживании, </w:t>
        </w:r>
        <w:proofErr w:type="gramStart"/>
        <w:r w:rsidRPr="004D53A7">
          <w:rPr>
            <w:rFonts w:ascii="inherit" w:eastAsia="Times New Roman" w:hAnsi="inherit" w:cs="Times New Roman"/>
            <w:color w:val="000000"/>
            <w:sz w:val="23"/>
            <w:szCs w:val="23"/>
            <w:lang w:eastAsia="ru-RU"/>
          </w:rPr>
          <w:t>осуществляются</w:t>
        </w:r>
        <w:proofErr w:type="gramEnd"/>
        <w:r w:rsidRPr="004D53A7">
          <w:rPr>
            <w:rFonts w:ascii="inherit" w:eastAsia="Times New Roman" w:hAnsi="inherit" w:cs="Times New Roman"/>
            <w:color w:val="000000"/>
            <w:sz w:val="23"/>
            <w:szCs w:val="23"/>
            <w:lang w:eastAsia="ru-RU"/>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ins>
    </w:p>
    <w:p w:rsidR="004D53A7" w:rsidRPr="004D53A7" w:rsidRDefault="004D53A7" w:rsidP="004D53A7">
      <w:pPr>
        <w:spacing w:after="0" w:line="330" w:lineRule="atLeast"/>
        <w:jc w:val="center"/>
        <w:textAlignment w:val="baseline"/>
        <w:rPr>
          <w:ins w:id="1047" w:author="Unknown"/>
          <w:rFonts w:ascii="inherit" w:eastAsia="Times New Roman" w:hAnsi="inherit" w:cs="Times New Roman"/>
          <w:color w:val="000000"/>
          <w:sz w:val="23"/>
          <w:szCs w:val="23"/>
          <w:lang w:eastAsia="ru-RU"/>
        </w:rPr>
      </w:pPr>
      <w:bookmarkStart w:id="1048" w:name="100309"/>
      <w:bookmarkEnd w:id="1048"/>
      <w:ins w:id="1049" w:author="Unknown">
        <w:r w:rsidRPr="004D53A7">
          <w:rPr>
            <w:rFonts w:ascii="inherit" w:eastAsia="Times New Roman" w:hAnsi="inherit" w:cs="Times New Roman"/>
            <w:color w:val="000000"/>
            <w:sz w:val="23"/>
            <w:szCs w:val="23"/>
            <w:lang w:eastAsia="ru-RU"/>
          </w:rPr>
          <w:t>Глава 8. ФИНАНСИРОВАНИЕ СОЦИАЛЬНОГО ОБСЛУЖИВАНИЯ И УСЛОВИЯ</w:t>
        </w:r>
      </w:ins>
    </w:p>
    <w:p w:rsidR="004D53A7" w:rsidRPr="004D53A7" w:rsidRDefault="004D53A7" w:rsidP="004D53A7">
      <w:pPr>
        <w:spacing w:after="180" w:line="330" w:lineRule="atLeast"/>
        <w:jc w:val="center"/>
        <w:textAlignment w:val="baseline"/>
        <w:rPr>
          <w:ins w:id="1050" w:author="Unknown"/>
          <w:rFonts w:ascii="inherit" w:eastAsia="Times New Roman" w:hAnsi="inherit" w:cs="Times New Roman"/>
          <w:color w:val="000000"/>
          <w:sz w:val="23"/>
          <w:szCs w:val="23"/>
          <w:lang w:eastAsia="ru-RU"/>
        </w:rPr>
      </w:pPr>
      <w:ins w:id="1051" w:author="Unknown">
        <w:r w:rsidRPr="004D53A7">
          <w:rPr>
            <w:rFonts w:ascii="inherit" w:eastAsia="Times New Roman" w:hAnsi="inherit" w:cs="Times New Roman"/>
            <w:color w:val="000000"/>
            <w:sz w:val="23"/>
            <w:szCs w:val="23"/>
            <w:lang w:eastAsia="ru-RU"/>
          </w:rPr>
          <w:t>ОПЛАТЫ СОЦИАЛЬНЫХ УСЛУГ</w:t>
        </w:r>
      </w:ins>
    </w:p>
    <w:p w:rsidR="004D53A7" w:rsidRPr="004D53A7" w:rsidRDefault="004D53A7" w:rsidP="004D53A7">
      <w:pPr>
        <w:spacing w:after="0" w:line="330" w:lineRule="atLeast"/>
        <w:jc w:val="both"/>
        <w:textAlignment w:val="baseline"/>
        <w:rPr>
          <w:ins w:id="1052" w:author="Unknown"/>
          <w:rFonts w:ascii="inherit" w:eastAsia="Times New Roman" w:hAnsi="inherit" w:cs="Times New Roman"/>
          <w:color w:val="000000"/>
          <w:sz w:val="23"/>
          <w:szCs w:val="23"/>
          <w:lang w:eastAsia="ru-RU"/>
        </w:rPr>
      </w:pPr>
      <w:bookmarkStart w:id="1053" w:name="100310"/>
      <w:bookmarkEnd w:id="1053"/>
      <w:ins w:id="1054" w:author="Unknown">
        <w:r w:rsidRPr="004D53A7">
          <w:rPr>
            <w:rFonts w:ascii="inherit" w:eastAsia="Times New Roman" w:hAnsi="inherit" w:cs="Times New Roman"/>
            <w:color w:val="000000"/>
            <w:sz w:val="23"/>
            <w:szCs w:val="23"/>
            <w:lang w:eastAsia="ru-RU"/>
          </w:rPr>
          <w:t>Статья 30. Финансовое обеспечение социального обслуживания</w:t>
        </w:r>
      </w:ins>
    </w:p>
    <w:p w:rsidR="004D53A7" w:rsidRPr="004D53A7" w:rsidRDefault="004D53A7" w:rsidP="004D53A7">
      <w:pPr>
        <w:spacing w:after="0" w:line="330" w:lineRule="atLeast"/>
        <w:jc w:val="both"/>
        <w:textAlignment w:val="baseline"/>
        <w:rPr>
          <w:ins w:id="1055" w:author="Unknown"/>
          <w:rFonts w:ascii="inherit" w:eastAsia="Times New Roman" w:hAnsi="inherit" w:cs="Times New Roman"/>
          <w:color w:val="000000"/>
          <w:sz w:val="23"/>
          <w:szCs w:val="23"/>
          <w:lang w:eastAsia="ru-RU"/>
        </w:rPr>
      </w:pPr>
      <w:bookmarkStart w:id="1056" w:name="100311"/>
      <w:bookmarkEnd w:id="1056"/>
      <w:ins w:id="1057" w:author="Unknown">
        <w:r w:rsidRPr="004D53A7">
          <w:rPr>
            <w:rFonts w:ascii="inherit" w:eastAsia="Times New Roman" w:hAnsi="inherit" w:cs="Times New Roman"/>
            <w:color w:val="000000"/>
            <w:sz w:val="23"/>
            <w:szCs w:val="23"/>
            <w:lang w:eastAsia="ru-RU"/>
          </w:rPr>
          <w:t>1. Источниками финансового обеспечения социального обслуживания являются:</w:t>
        </w:r>
      </w:ins>
    </w:p>
    <w:p w:rsidR="004D53A7" w:rsidRPr="004D53A7" w:rsidRDefault="004D53A7" w:rsidP="004D53A7">
      <w:pPr>
        <w:spacing w:after="0" w:line="330" w:lineRule="atLeast"/>
        <w:jc w:val="both"/>
        <w:textAlignment w:val="baseline"/>
        <w:rPr>
          <w:ins w:id="1058" w:author="Unknown"/>
          <w:rFonts w:ascii="inherit" w:eastAsia="Times New Roman" w:hAnsi="inherit" w:cs="Times New Roman"/>
          <w:color w:val="000000"/>
          <w:sz w:val="23"/>
          <w:szCs w:val="23"/>
          <w:lang w:eastAsia="ru-RU"/>
        </w:rPr>
      </w:pPr>
      <w:bookmarkStart w:id="1059" w:name="100312"/>
      <w:bookmarkEnd w:id="1059"/>
      <w:ins w:id="1060" w:author="Unknown">
        <w:r w:rsidRPr="004D53A7">
          <w:rPr>
            <w:rFonts w:ascii="inherit" w:eastAsia="Times New Roman" w:hAnsi="inherit" w:cs="Times New Roman"/>
            <w:color w:val="000000"/>
            <w:sz w:val="23"/>
            <w:szCs w:val="23"/>
            <w:lang w:eastAsia="ru-RU"/>
          </w:rPr>
          <w:t>1) средства бюджетов бюджетной системы Российской Федерации;</w:t>
        </w:r>
      </w:ins>
    </w:p>
    <w:p w:rsidR="004D53A7" w:rsidRPr="004D53A7" w:rsidRDefault="004D53A7" w:rsidP="004D53A7">
      <w:pPr>
        <w:spacing w:after="0" w:line="330" w:lineRule="atLeast"/>
        <w:jc w:val="both"/>
        <w:textAlignment w:val="baseline"/>
        <w:rPr>
          <w:ins w:id="1061" w:author="Unknown"/>
          <w:rFonts w:ascii="inherit" w:eastAsia="Times New Roman" w:hAnsi="inherit" w:cs="Times New Roman"/>
          <w:color w:val="000000"/>
          <w:sz w:val="23"/>
          <w:szCs w:val="23"/>
          <w:lang w:eastAsia="ru-RU"/>
        </w:rPr>
      </w:pPr>
      <w:bookmarkStart w:id="1062" w:name="100313"/>
      <w:bookmarkEnd w:id="1062"/>
      <w:ins w:id="1063" w:author="Unknown">
        <w:r w:rsidRPr="004D53A7">
          <w:rPr>
            <w:rFonts w:ascii="inherit" w:eastAsia="Times New Roman" w:hAnsi="inherit" w:cs="Times New Roman"/>
            <w:color w:val="000000"/>
            <w:sz w:val="23"/>
            <w:szCs w:val="23"/>
            <w:lang w:eastAsia="ru-RU"/>
          </w:rPr>
          <w:t>2) благотворительные взносы и пожертвования;</w:t>
        </w:r>
      </w:ins>
    </w:p>
    <w:p w:rsidR="004D53A7" w:rsidRPr="004D53A7" w:rsidRDefault="004D53A7" w:rsidP="004D53A7">
      <w:pPr>
        <w:spacing w:after="0" w:line="330" w:lineRule="atLeast"/>
        <w:jc w:val="both"/>
        <w:textAlignment w:val="baseline"/>
        <w:rPr>
          <w:ins w:id="1064" w:author="Unknown"/>
          <w:rFonts w:ascii="inherit" w:eastAsia="Times New Roman" w:hAnsi="inherit" w:cs="Times New Roman"/>
          <w:color w:val="000000"/>
          <w:sz w:val="23"/>
          <w:szCs w:val="23"/>
          <w:lang w:eastAsia="ru-RU"/>
        </w:rPr>
      </w:pPr>
      <w:bookmarkStart w:id="1065" w:name="100314"/>
      <w:bookmarkEnd w:id="1065"/>
      <w:ins w:id="1066" w:author="Unknown">
        <w:r w:rsidRPr="004D53A7">
          <w:rPr>
            <w:rFonts w:ascii="inherit" w:eastAsia="Times New Roman" w:hAnsi="inherit" w:cs="Times New Roman"/>
            <w:color w:val="000000"/>
            <w:sz w:val="23"/>
            <w:szCs w:val="23"/>
            <w:lang w:eastAsia="ru-RU"/>
          </w:rPr>
          <w:t>3) средства получателей социальных услуг при предоставлении социальных услуг за плату или частичную плату;</w:t>
        </w:r>
      </w:ins>
    </w:p>
    <w:p w:rsidR="004D53A7" w:rsidRPr="004D53A7" w:rsidRDefault="004D53A7" w:rsidP="004D53A7">
      <w:pPr>
        <w:spacing w:after="0" w:line="330" w:lineRule="atLeast"/>
        <w:jc w:val="both"/>
        <w:textAlignment w:val="baseline"/>
        <w:rPr>
          <w:ins w:id="1067" w:author="Unknown"/>
          <w:rFonts w:ascii="inherit" w:eastAsia="Times New Roman" w:hAnsi="inherit" w:cs="Times New Roman"/>
          <w:color w:val="000000"/>
          <w:sz w:val="23"/>
          <w:szCs w:val="23"/>
          <w:lang w:eastAsia="ru-RU"/>
        </w:rPr>
      </w:pPr>
      <w:bookmarkStart w:id="1068" w:name="100315"/>
      <w:bookmarkEnd w:id="1068"/>
      <w:ins w:id="1069" w:author="Unknown">
        <w:r w:rsidRPr="004D53A7">
          <w:rPr>
            <w:rFonts w:ascii="inherit" w:eastAsia="Times New Roman" w:hAnsi="inherit" w:cs="Times New Roman"/>
            <w:color w:val="000000"/>
            <w:sz w:val="23"/>
            <w:szCs w:val="23"/>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ins>
    </w:p>
    <w:p w:rsidR="004D53A7" w:rsidRPr="004D53A7" w:rsidRDefault="004D53A7" w:rsidP="004D53A7">
      <w:pPr>
        <w:spacing w:after="0" w:line="330" w:lineRule="atLeast"/>
        <w:jc w:val="both"/>
        <w:textAlignment w:val="baseline"/>
        <w:rPr>
          <w:ins w:id="1070" w:author="Unknown"/>
          <w:rFonts w:ascii="inherit" w:eastAsia="Times New Roman" w:hAnsi="inherit" w:cs="Times New Roman"/>
          <w:color w:val="000000"/>
          <w:sz w:val="23"/>
          <w:szCs w:val="23"/>
          <w:lang w:eastAsia="ru-RU"/>
        </w:rPr>
      </w:pPr>
      <w:bookmarkStart w:id="1071" w:name="100316"/>
      <w:bookmarkEnd w:id="1071"/>
      <w:ins w:id="1072" w:author="Unknown">
        <w:r w:rsidRPr="004D53A7">
          <w:rPr>
            <w:rFonts w:ascii="inherit" w:eastAsia="Times New Roman" w:hAnsi="inherit" w:cs="Times New Roman"/>
            <w:color w:val="000000"/>
            <w:sz w:val="23"/>
            <w:szCs w:val="23"/>
            <w:lang w:eastAsia="ru-RU"/>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w:t>
        </w:r>
        <w:r w:rsidRPr="004D53A7">
          <w:rPr>
            <w:rFonts w:ascii="inherit" w:eastAsia="Times New Roman" w:hAnsi="inherit" w:cs="Times New Roman"/>
            <w:color w:val="000000"/>
            <w:sz w:val="23"/>
            <w:szCs w:val="23"/>
            <w:lang w:eastAsia="ru-RU"/>
          </w:rPr>
          <w:lastRenderedPageBreak/>
          <w:t>федерального бюджета, а также за счет средств получателей социальных услуг при предоставлении социальных услуг за плату или частичную плату.</w:t>
        </w:r>
      </w:ins>
    </w:p>
    <w:p w:rsidR="004D53A7" w:rsidRPr="004D53A7" w:rsidRDefault="004D53A7" w:rsidP="004D53A7">
      <w:pPr>
        <w:spacing w:after="0" w:line="330" w:lineRule="atLeast"/>
        <w:jc w:val="both"/>
        <w:textAlignment w:val="baseline"/>
        <w:rPr>
          <w:ins w:id="1073" w:author="Unknown"/>
          <w:rFonts w:ascii="inherit" w:eastAsia="Times New Roman" w:hAnsi="inherit" w:cs="Times New Roman"/>
          <w:color w:val="000000"/>
          <w:sz w:val="23"/>
          <w:szCs w:val="23"/>
          <w:lang w:eastAsia="ru-RU"/>
        </w:rPr>
      </w:pPr>
      <w:bookmarkStart w:id="1074" w:name="100317"/>
      <w:bookmarkEnd w:id="1074"/>
      <w:ins w:id="1075" w:author="Unknown">
        <w:r w:rsidRPr="004D53A7">
          <w:rPr>
            <w:rFonts w:ascii="inherit" w:eastAsia="Times New Roman" w:hAnsi="inherit" w:cs="Times New Roman"/>
            <w:color w:val="000000"/>
            <w:sz w:val="23"/>
            <w:szCs w:val="23"/>
            <w:lang w:eastAsia="ru-RU"/>
          </w:rPr>
          <w:t xml:space="preserve">3. Финансовое обеспечение </w:t>
        </w:r>
        <w:proofErr w:type="gramStart"/>
        <w:r w:rsidRPr="004D53A7">
          <w:rPr>
            <w:rFonts w:ascii="inherit" w:eastAsia="Times New Roman" w:hAnsi="inherit" w:cs="Times New Roman"/>
            <w:color w:val="000000"/>
            <w:sz w:val="23"/>
            <w:szCs w:val="23"/>
            <w:lang w:eastAsia="ru-RU"/>
          </w:rPr>
          <w:t>деятельности организаций социального обслуживания субъекта Российской Федерации</w:t>
        </w:r>
        <w:proofErr w:type="gramEnd"/>
        <w:r w:rsidRPr="004D53A7">
          <w:rPr>
            <w:rFonts w:ascii="inherit" w:eastAsia="Times New Roman" w:hAnsi="inherit" w:cs="Times New Roman"/>
            <w:color w:val="000000"/>
            <w:sz w:val="23"/>
            <w:szCs w:val="23"/>
            <w:lang w:eastAsia="ru-RU"/>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ins>
    </w:p>
    <w:p w:rsidR="004D53A7" w:rsidRPr="004D53A7" w:rsidRDefault="004D53A7" w:rsidP="004D53A7">
      <w:pPr>
        <w:spacing w:after="0" w:line="330" w:lineRule="atLeast"/>
        <w:jc w:val="both"/>
        <w:textAlignment w:val="baseline"/>
        <w:rPr>
          <w:ins w:id="1076" w:author="Unknown"/>
          <w:rFonts w:ascii="inherit" w:eastAsia="Times New Roman" w:hAnsi="inherit" w:cs="Times New Roman"/>
          <w:color w:val="000000"/>
          <w:sz w:val="23"/>
          <w:szCs w:val="23"/>
          <w:lang w:eastAsia="ru-RU"/>
        </w:rPr>
      </w:pPr>
      <w:bookmarkStart w:id="1077" w:name="100318"/>
      <w:bookmarkEnd w:id="1077"/>
      <w:ins w:id="1078" w:author="Unknown">
        <w:r w:rsidRPr="004D53A7">
          <w:rPr>
            <w:rFonts w:ascii="inherit" w:eastAsia="Times New Roman" w:hAnsi="inherit" w:cs="Times New Roman"/>
            <w:color w:val="000000"/>
            <w:sz w:val="23"/>
            <w:szCs w:val="23"/>
            <w:lang w:eastAsia="ru-RU"/>
          </w:rPr>
          <w:t xml:space="preserve">4. </w:t>
        </w:r>
        <w:proofErr w:type="gramStart"/>
        <w:r w:rsidRPr="004D53A7">
          <w:rPr>
            <w:rFonts w:ascii="inherit" w:eastAsia="Times New Roman" w:hAnsi="inherit" w:cs="Times New Roman"/>
            <w:color w:val="000000"/>
            <w:sz w:val="23"/>
            <w:szCs w:val="23"/>
            <w:lang w:eastAsia="ru-RU"/>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4D53A7">
          <w:rPr>
            <w:rFonts w:ascii="inherit" w:eastAsia="Times New Roman" w:hAnsi="inherit" w:cs="Times New Roman"/>
            <w:color w:val="000000"/>
            <w:sz w:val="23"/>
            <w:szCs w:val="23"/>
            <w:lang w:eastAsia="ru-RU"/>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ins>
    </w:p>
    <w:p w:rsidR="004D53A7" w:rsidRPr="004D53A7" w:rsidRDefault="004D53A7" w:rsidP="004D53A7">
      <w:pPr>
        <w:spacing w:after="0" w:line="330" w:lineRule="atLeast"/>
        <w:jc w:val="both"/>
        <w:textAlignment w:val="baseline"/>
        <w:rPr>
          <w:ins w:id="1079" w:author="Unknown"/>
          <w:rFonts w:ascii="inherit" w:eastAsia="Times New Roman" w:hAnsi="inherit" w:cs="Times New Roman"/>
          <w:color w:val="000000"/>
          <w:sz w:val="23"/>
          <w:szCs w:val="23"/>
          <w:lang w:eastAsia="ru-RU"/>
        </w:rPr>
      </w:pPr>
      <w:bookmarkStart w:id="1080" w:name="100319"/>
      <w:bookmarkEnd w:id="1080"/>
      <w:ins w:id="1081" w:author="Unknown">
        <w:r w:rsidRPr="004D53A7">
          <w:rPr>
            <w:rFonts w:ascii="inherit" w:eastAsia="Times New Roman" w:hAnsi="inherit" w:cs="Times New Roman"/>
            <w:color w:val="000000"/>
            <w:sz w:val="23"/>
            <w:szCs w:val="23"/>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ins>
    </w:p>
    <w:p w:rsidR="004D53A7" w:rsidRPr="004D53A7" w:rsidRDefault="004D53A7" w:rsidP="004D53A7">
      <w:pPr>
        <w:spacing w:after="0" w:line="330" w:lineRule="atLeast"/>
        <w:jc w:val="both"/>
        <w:textAlignment w:val="baseline"/>
        <w:rPr>
          <w:ins w:id="1082" w:author="Unknown"/>
          <w:rFonts w:ascii="inherit" w:eastAsia="Times New Roman" w:hAnsi="inherit" w:cs="Times New Roman"/>
          <w:color w:val="000000"/>
          <w:sz w:val="23"/>
          <w:szCs w:val="23"/>
          <w:lang w:eastAsia="ru-RU"/>
        </w:rPr>
      </w:pPr>
      <w:bookmarkStart w:id="1083" w:name="100320"/>
      <w:bookmarkEnd w:id="1083"/>
      <w:ins w:id="1084" w:author="Unknown">
        <w:r w:rsidRPr="004D53A7">
          <w:rPr>
            <w:rFonts w:ascii="inherit" w:eastAsia="Times New Roman" w:hAnsi="inherit" w:cs="Times New Roman"/>
            <w:color w:val="000000"/>
            <w:sz w:val="23"/>
            <w:szCs w:val="23"/>
            <w:lang w:eastAsia="ru-RU"/>
          </w:rPr>
          <w:t>6. Порядок расходования средств, образовавшихся в результате взимания платы за предоставление социальных услуг, устанавливается:</w:t>
        </w:r>
      </w:ins>
    </w:p>
    <w:p w:rsidR="004D53A7" w:rsidRPr="004D53A7" w:rsidRDefault="004D53A7" w:rsidP="004D53A7">
      <w:pPr>
        <w:spacing w:after="0" w:line="330" w:lineRule="atLeast"/>
        <w:jc w:val="both"/>
        <w:textAlignment w:val="baseline"/>
        <w:rPr>
          <w:ins w:id="1085" w:author="Unknown"/>
          <w:rFonts w:ascii="inherit" w:eastAsia="Times New Roman" w:hAnsi="inherit" w:cs="Times New Roman"/>
          <w:color w:val="000000"/>
          <w:sz w:val="23"/>
          <w:szCs w:val="23"/>
          <w:lang w:eastAsia="ru-RU"/>
        </w:rPr>
      </w:pPr>
      <w:bookmarkStart w:id="1086" w:name="100321"/>
      <w:bookmarkEnd w:id="1086"/>
      <w:ins w:id="1087" w:author="Unknown">
        <w:r w:rsidRPr="004D53A7">
          <w:rPr>
            <w:rFonts w:ascii="inherit" w:eastAsia="Times New Roman" w:hAnsi="inherit" w:cs="Times New Roman"/>
            <w:color w:val="000000"/>
            <w:sz w:val="23"/>
            <w:szCs w:val="23"/>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ins>
    </w:p>
    <w:p w:rsidR="004D53A7" w:rsidRPr="004D53A7" w:rsidRDefault="004D53A7" w:rsidP="004D53A7">
      <w:pPr>
        <w:spacing w:after="0" w:line="330" w:lineRule="atLeast"/>
        <w:jc w:val="both"/>
        <w:textAlignment w:val="baseline"/>
        <w:rPr>
          <w:ins w:id="1088" w:author="Unknown"/>
          <w:rFonts w:ascii="inherit" w:eastAsia="Times New Roman" w:hAnsi="inherit" w:cs="Times New Roman"/>
          <w:color w:val="000000"/>
          <w:sz w:val="23"/>
          <w:szCs w:val="23"/>
          <w:lang w:eastAsia="ru-RU"/>
        </w:rPr>
      </w:pPr>
      <w:bookmarkStart w:id="1089" w:name="100322"/>
      <w:bookmarkEnd w:id="1089"/>
      <w:ins w:id="1090" w:author="Unknown">
        <w:r w:rsidRPr="004D53A7">
          <w:rPr>
            <w:rFonts w:ascii="inherit" w:eastAsia="Times New Roman" w:hAnsi="inherit" w:cs="Times New Roman"/>
            <w:color w:val="000000"/>
            <w:sz w:val="23"/>
            <w:szCs w:val="23"/>
            <w:lang w:eastAsia="ru-RU"/>
          </w:rPr>
          <w:t>2) уполномоченным органом субъекта Российской Федерации - для организаций социального обслуживания субъекта Российской Федерации.</w:t>
        </w:r>
      </w:ins>
    </w:p>
    <w:p w:rsidR="004D53A7" w:rsidRPr="004D53A7" w:rsidRDefault="004D53A7" w:rsidP="004D53A7">
      <w:pPr>
        <w:spacing w:after="0" w:line="330" w:lineRule="atLeast"/>
        <w:jc w:val="both"/>
        <w:textAlignment w:val="baseline"/>
        <w:rPr>
          <w:ins w:id="1091" w:author="Unknown"/>
          <w:rFonts w:ascii="inherit" w:eastAsia="Times New Roman" w:hAnsi="inherit" w:cs="Times New Roman"/>
          <w:color w:val="000000"/>
          <w:sz w:val="23"/>
          <w:szCs w:val="23"/>
          <w:lang w:eastAsia="ru-RU"/>
        </w:rPr>
      </w:pPr>
      <w:bookmarkStart w:id="1092" w:name="100323"/>
      <w:bookmarkEnd w:id="1092"/>
      <w:ins w:id="1093" w:author="Unknown">
        <w:r w:rsidRPr="004D53A7">
          <w:rPr>
            <w:rFonts w:ascii="inherit" w:eastAsia="Times New Roman" w:hAnsi="inherit" w:cs="Times New Roman"/>
            <w:color w:val="000000"/>
            <w:sz w:val="23"/>
            <w:szCs w:val="23"/>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ins>
    </w:p>
    <w:p w:rsidR="004D53A7" w:rsidRPr="004D53A7" w:rsidRDefault="004D53A7" w:rsidP="004D53A7">
      <w:pPr>
        <w:spacing w:after="0" w:line="330" w:lineRule="atLeast"/>
        <w:jc w:val="both"/>
        <w:textAlignment w:val="baseline"/>
        <w:rPr>
          <w:ins w:id="1094" w:author="Unknown"/>
          <w:rFonts w:ascii="inherit" w:eastAsia="Times New Roman" w:hAnsi="inherit" w:cs="Times New Roman"/>
          <w:color w:val="000000"/>
          <w:sz w:val="23"/>
          <w:szCs w:val="23"/>
          <w:lang w:eastAsia="ru-RU"/>
        </w:rPr>
      </w:pPr>
      <w:bookmarkStart w:id="1095" w:name="100324"/>
      <w:bookmarkEnd w:id="1095"/>
      <w:ins w:id="1096" w:author="Unknown">
        <w:r w:rsidRPr="004D53A7">
          <w:rPr>
            <w:rFonts w:ascii="inherit" w:eastAsia="Times New Roman" w:hAnsi="inherit" w:cs="Times New Roman"/>
            <w:color w:val="000000"/>
            <w:sz w:val="23"/>
            <w:szCs w:val="23"/>
            <w:lang w:eastAsia="ru-RU"/>
          </w:rPr>
          <w:t xml:space="preserve">8. </w:t>
        </w:r>
        <w:proofErr w:type="gramStart"/>
        <w:r w:rsidRPr="004D53A7">
          <w:rPr>
            <w:rFonts w:ascii="inherit" w:eastAsia="Times New Roman" w:hAnsi="inherit" w:cs="Times New Roman"/>
            <w:color w:val="000000"/>
            <w:sz w:val="23"/>
            <w:szCs w:val="23"/>
            <w:lang w:eastAsia="ru-RU"/>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ins>
    </w:p>
    <w:p w:rsidR="004D53A7" w:rsidRPr="004D53A7" w:rsidRDefault="004D53A7" w:rsidP="004D53A7">
      <w:pPr>
        <w:spacing w:after="0" w:line="330" w:lineRule="atLeast"/>
        <w:jc w:val="both"/>
        <w:textAlignment w:val="baseline"/>
        <w:rPr>
          <w:ins w:id="1097" w:author="Unknown"/>
          <w:rFonts w:ascii="inherit" w:eastAsia="Times New Roman" w:hAnsi="inherit" w:cs="Times New Roman"/>
          <w:color w:val="000000"/>
          <w:sz w:val="23"/>
          <w:szCs w:val="23"/>
          <w:lang w:eastAsia="ru-RU"/>
        </w:rPr>
      </w:pPr>
      <w:bookmarkStart w:id="1098" w:name="100325"/>
      <w:bookmarkEnd w:id="1098"/>
      <w:ins w:id="1099" w:author="Unknown">
        <w:r w:rsidRPr="004D53A7">
          <w:rPr>
            <w:rFonts w:ascii="inherit" w:eastAsia="Times New Roman" w:hAnsi="inherit" w:cs="Times New Roman"/>
            <w:color w:val="000000"/>
            <w:sz w:val="23"/>
            <w:szCs w:val="23"/>
            <w:lang w:eastAsia="ru-RU"/>
          </w:rPr>
          <w:t>Статья 31. Предоставление социальных услуг бесплатно</w:t>
        </w:r>
      </w:ins>
    </w:p>
    <w:p w:rsidR="004D53A7" w:rsidRPr="004D53A7" w:rsidRDefault="004D53A7" w:rsidP="004D53A7">
      <w:pPr>
        <w:spacing w:after="0" w:line="330" w:lineRule="atLeast"/>
        <w:jc w:val="both"/>
        <w:textAlignment w:val="baseline"/>
        <w:rPr>
          <w:ins w:id="1100" w:author="Unknown"/>
          <w:rFonts w:ascii="inherit" w:eastAsia="Times New Roman" w:hAnsi="inherit" w:cs="Times New Roman"/>
          <w:color w:val="000000"/>
          <w:sz w:val="23"/>
          <w:szCs w:val="23"/>
          <w:lang w:eastAsia="ru-RU"/>
        </w:rPr>
      </w:pPr>
      <w:bookmarkStart w:id="1101" w:name="100326"/>
      <w:bookmarkEnd w:id="1101"/>
      <w:ins w:id="1102" w:author="Unknown">
        <w:r w:rsidRPr="004D53A7">
          <w:rPr>
            <w:rFonts w:ascii="inherit" w:eastAsia="Times New Roman" w:hAnsi="inherit" w:cs="Times New Roman"/>
            <w:color w:val="000000"/>
            <w:sz w:val="23"/>
            <w:szCs w:val="23"/>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ins>
    </w:p>
    <w:p w:rsidR="004D53A7" w:rsidRPr="004D53A7" w:rsidRDefault="004D53A7" w:rsidP="004D53A7">
      <w:pPr>
        <w:spacing w:after="0" w:line="330" w:lineRule="atLeast"/>
        <w:jc w:val="both"/>
        <w:textAlignment w:val="baseline"/>
        <w:rPr>
          <w:ins w:id="1103" w:author="Unknown"/>
          <w:rFonts w:ascii="inherit" w:eastAsia="Times New Roman" w:hAnsi="inherit" w:cs="Times New Roman"/>
          <w:color w:val="000000"/>
          <w:sz w:val="23"/>
          <w:szCs w:val="23"/>
          <w:lang w:eastAsia="ru-RU"/>
        </w:rPr>
      </w:pPr>
      <w:bookmarkStart w:id="1104" w:name="100327"/>
      <w:bookmarkEnd w:id="1104"/>
      <w:ins w:id="1105" w:author="Unknown">
        <w:r w:rsidRPr="004D53A7">
          <w:rPr>
            <w:rFonts w:ascii="inherit" w:eastAsia="Times New Roman" w:hAnsi="inherit" w:cs="Times New Roman"/>
            <w:color w:val="000000"/>
            <w:sz w:val="23"/>
            <w:szCs w:val="23"/>
            <w:lang w:eastAsia="ru-RU"/>
          </w:rPr>
          <w:t>1) несовершеннолетним детям;</w:t>
        </w:r>
      </w:ins>
    </w:p>
    <w:p w:rsidR="004D53A7" w:rsidRPr="004D53A7" w:rsidRDefault="004D53A7" w:rsidP="004D53A7">
      <w:pPr>
        <w:spacing w:after="0" w:line="330" w:lineRule="atLeast"/>
        <w:jc w:val="both"/>
        <w:textAlignment w:val="baseline"/>
        <w:rPr>
          <w:ins w:id="1106" w:author="Unknown"/>
          <w:rFonts w:ascii="inherit" w:eastAsia="Times New Roman" w:hAnsi="inherit" w:cs="Times New Roman"/>
          <w:color w:val="000000"/>
          <w:sz w:val="23"/>
          <w:szCs w:val="23"/>
          <w:lang w:eastAsia="ru-RU"/>
        </w:rPr>
      </w:pPr>
      <w:bookmarkStart w:id="1107" w:name="100328"/>
      <w:bookmarkEnd w:id="1107"/>
      <w:ins w:id="1108" w:author="Unknown">
        <w:r w:rsidRPr="004D53A7">
          <w:rPr>
            <w:rFonts w:ascii="inherit" w:eastAsia="Times New Roman" w:hAnsi="inherit" w:cs="Times New Roman"/>
            <w:color w:val="000000"/>
            <w:sz w:val="23"/>
            <w:szCs w:val="23"/>
            <w:lang w:eastAsia="ru-RU"/>
          </w:rPr>
          <w:t>2) лицам, пострадавшим в результате чрезвычайных ситуаций, вооруженных межнациональных (межэтнических) конфликтов.</w:t>
        </w:r>
      </w:ins>
    </w:p>
    <w:p w:rsidR="004D53A7" w:rsidRPr="004D53A7" w:rsidRDefault="004D53A7" w:rsidP="004D53A7">
      <w:pPr>
        <w:spacing w:after="0" w:line="330" w:lineRule="atLeast"/>
        <w:jc w:val="both"/>
        <w:textAlignment w:val="baseline"/>
        <w:rPr>
          <w:ins w:id="1109" w:author="Unknown"/>
          <w:rFonts w:ascii="inherit" w:eastAsia="Times New Roman" w:hAnsi="inherit" w:cs="Times New Roman"/>
          <w:color w:val="000000"/>
          <w:sz w:val="23"/>
          <w:szCs w:val="23"/>
          <w:lang w:eastAsia="ru-RU"/>
        </w:rPr>
      </w:pPr>
      <w:bookmarkStart w:id="1110" w:name="100329"/>
      <w:bookmarkEnd w:id="1110"/>
      <w:ins w:id="1111" w:author="Unknown">
        <w:r w:rsidRPr="004D53A7">
          <w:rPr>
            <w:rFonts w:ascii="inherit" w:eastAsia="Times New Roman" w:hAnsi="inherit" w:cs="Times New Roman"/>
            <w:color w:val="000000"/>
            <w:sz w:val="23"/>
            <w:szCs w:val="23"/>
            <w:lang w:eastAsia="ru-RU"/>
          </w:rPr>
          <w:t xml:space="preserve">2. </w:t>
        </w:r>
        <w:proofErr w:type="gramStart"/>
        <w:r w:rsidRPr="004D53A7">
          <w:rPr>
            <w:rFonts w:ascii="inherit" w:eastAsia="Times New Roman" w:hAnsi="inherit" w:cs="Times New Roman"/>
            <w:color w:val="000000"/>
            <w:sz w:val="23"/>
            <w:szCs w:val="23"/>
            <w:lang w:eastAsia="ru-RU"/>
          </w:rPr>
          <w:t xml:space="preserve">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w:t>
        </w:r>
        <w:r w:rsidRPr="004D53A7">
          <w:rPr>
            <w:rFonts w:ascii="inherit" w:eastAsia="Times New Roman" w:hAnsi="inherit" w:cs="Times New Roman"/>
            <w:color w:val="000000"/>
            <w:sz w:val="23"/>
            <w:szCs w:val="23"/>
            <w:lang w:eastAsia="ru-RU"/>
          </w:rPr>
          <w:lastRenderedPageBreak/>
          <w:t>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ins>
    </w:p>
    <w:p w:rsidR="004D53A7" w:rsidRPr="004D53A7" w:rsidRDefault="004D53A7" w:rsidP="004D53A7">
      <w:pPr>
        <w:spacing w:after="0" w:line="330" w:lineRule="atLeast"/>
        <w:jc w:val="both"/>
        <w:textAlignment w:val="baseline"/>
        <w:rPr>
          <w:ins w:id="1112" w:author="Unknown"/>
          <w:rFonts w:ascii="inherit" w:eastAsia="Times New Roman" w:hAnsi="inherit" w:cs="Times New Roman"/>
          <w:color w:val="000000"/>
          <w:sz w:val="23"/>
          <w:szCs w:val="23"/>
          <w:lang w:eastAsia="ru-RU"/>
        </w:rPr>
      </w:pPr>
      <w:bookmarkStart w:id="1113" w:name="100330"/>
      <w:bookmarkEnd w:id="1113"/>
      <w:ins w:id="1114" w:author="Unknown">
        <w:r w:rsidRPr="004D53A7">
          <w:rPr>
            <w:rFonts w:ascii="inherit" w:eastAsia="Times New Roman" w:hAnsi="inherit" w:cs="Times New Roman"/>
            <w:color w:val="000000"/>
            <w:sz w:val="23"/>
            <w:szCs w:val="23"/>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ins>
    </w:p>
    <w:p w:rsidR="004D53A7" w:rsidRPr="004D53A7" w:rsidRDefault="004D53A7" w:rsidP="004D53A7">
      <w:pPr>
        <w:spacing w:after="0" w:line="330" w:lineRule="atLeast"/>
        <w:jc w:val="both"/>
        <w:textAlignment w:val="baseline"/>
        <w:rPr>
          <w:ins w:id="1115" w:author="Unknown"/>
          <w:rFonts w:ascii="inherit" w:eastAsia="Times New Roman" w:hAnsi="inherit" w:cs="Times New Roman"/>
          <w:color w:val="000000"/>
          <w:sz w:val="23"/>
          <w:szCs w:val="23"/>
          <w:lang w:eastAsia="ru-RU"/>
        </w:rPr>
      </w:pPr>
      <w:bookmarkStart w:id="1116" w:name="100331"/>
      <w:bookmarkEnd w:id="1116"/>
      <w:ins w:id="1117" w:author="Unknown">
        <w:r w:rsidRPr="004D53A7">
          <w:rPr>
            <w:rFonts w:ascii="inherit" w:eastAsia="Times New Roman" w:hAnsi="inherit" w:cs="Times New Roman"/>
            <w:color w:val="000000"/>
            <w:sz w:val="23"/>
            <w:szCs w:val="23"/>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ins>
    </w:p>
    <w:p w:rsidR="004D53A7" w:rsidRPr="004D53A7" w:rsidRDefault="004D53A7" w:rsidP="004D53A7">
      <w:pPr>
        <w:spacing w:after="0" w:line="330" w:lineRule="atLeast"/>
        <w:jc w:val="both"/>
        <w:textAlignment w:val="baseline"/>
        <w:rPr>
          <w:ins w:id="1118" w:author="Unknown"/>
          <w:rFonts w:ascii="inherit" w:eastAsia="Times New Roman" w:hAnsi="inherit" w:cs="Times New Roman"/>
          <w:color w:val="000000"/>
          <w:sz w:val="23"/>
          <w:szCs w:val="23"/>
          <w:lang w:eastAsia="ru-RU"/>
        </w:rPr>
      </w:pPr>
      <w:bookmarkStart w:id="1119" w:name="100332"/>
      <w:bookmarkEnd w:id="1119"/>
      <w:ins w:id="1120" w:author="Unknown">
        <w:r w:rsidRPr="004D53A7">
          <w:rPr>
            <w:rFonts w:ascii="inherit" w:eastAsia="Times New Roman" w:hAnsi="inherit" w:cs="Times New Roman"/>
            <w:color w:val="000000"/>
            <w:sz w:val="23"/>
            <w:szCs w:val="23"/>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ins>
    </w:p>
    <w:p w:rsidR="004D53A7" w:rsidRPr="004D53A7" w:rsidRDefault="004D53A7" w:rsidP="004D53A7">
      <w:pPr>
        <w:spacing w:after="0" w:line="330" w:lineRule="atLeast"/>
        <w:jc w:val="both"/>
        <w:textAlignment w:val="baseline"/>
        <w:rPr>
          <w:ins w:id="1121" w:author="Unknown"/>
          <w:rFonts w:ascii="inherit" w:eastAsia="Times New Roman" w:hAnsi="inherit" w:cs="Times New Roman"/>
          <w:color w:val="000000"/>
          <w:sz w:val="23"/>
          <w:szCs w:val="23"/>
          <w:lang w:eastAsia="ru-RU"/>
        </w:rPr>
      </w:pPr>
      <w:bookmarkStart w:id="1122" w:name="100333"/>
      <w:bookmarkEnd w:id="1122"/>
      <w:ins w:id="1123" w:author="Unknown">
        <w:r w:rsidRPr="004D53A7">
          <w:rPr>
            <w:rFonts w:ascii="inherit" w:eastAsia="Times New Roman" w:hAnsi="inherit" w:cs="Times New Roman"/>
            <w:color w:val="000000"/>
            <w:sz w:val="23"/>
            <w:szCs w:val="23"/>
            <w:lang w:eastAsia="ru-RU"/>
          </w:rPr>
          <w:t>Статья 32. Определение размера платы за предоставление социальных услуг</w:t>
        </w:r>
      </w:ins>
    </w:p>
    <w:p w:rsidR="004D53A7" w:rsidRPr="004D53A7" w:rsidRDefault="004D53A7" w:rsidP="004D53A7">
      <w:pPr>
        <w:spacing w:after="0" w:line="330" w:lineRule="atLeast"/>
        <w:jc w:val="both"/>
        <w:textAlignment w:val="baseline"/>
        <w:rPr>
          <w:ins w:id="1124" w:author="Unknown"/>
          <w:rFonts w:ascii="inherit" w:eastAsia="Times New Roman" w:hAnsi="inherit" w:cs="Times New Roman"/>
          <w:color w:val="000000"/>
          <w:sz w:val="23"/>
          <w:szCs w:val="23"/>
          <w:lang w:eastAsia="ru-RU"/>
        </w:rPr>
      </w:pPr>
      <w:bookmarkStart w:id="1125" w:name="100334"/>
      <w:bookmarkEnd w:id="1125"/>
      <w:ins w:id="1126" w:author="Unknown">
        <w:r w:rsidRPr="004D53A7">
          <w:rPr>
            <w:rFonts w:ascii="inherit" w:eastAsia="Times New Roman" w:hAnsi="inherit" w:cs="Times New Roman"/>
            <w:color w:val="000000"/>
            <w:sz w:val="23"/>
            <w:szCs w:val="23"/>
            <w:lang w:eastAsia="ru-RU"/>
          </w:rPr>
          <w:t xml:space="preserve">1. </w:t>
        </w:r>
        <w:proofErr w:type="gramStart"/>
        <w:r w:rsidRPr="004D53A7">
          <w:rPr>
            <w:rFonts w:ascii="inherit" w:eastAsia="Times New Roman" w:hAnsi="inherit" w:cs="Times New Roman"/>
            <w:color w:val="000000"/>
            <w:sz w:val="23"/>
            <w:szCs w:val="23"/>
            <w:lang w:eastAsia="ru-RU"/>
          </w:rPr>
          <w:t>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"100331"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частью 4 статьи 31</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 превышает предельную величину среднедушевого дохода, установленную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"100332"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частью 5 статьи 31</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proofErr w:type="gramEnd"/>
      </w:ins>
    </w:p>
    <w:p w:rsidR="004D53A7" w:rsidRPr="004D53A7" w:rsidRDefault="004D53A7" w:rsidP="004D53A7">
      <w:pPr>
        <w:spacing w:after="0" w:line="330" w:lineRule="atLeast"/>
        <w:jc w:val="both"/>
        <w:textAlignment w:val="baseline"/>
        <w:rPr>
          <w:ins w:id="1127" w:author="Unknown"/>
          <w:rFonts w:ascii="inherit" w:eastAsia="Times New Roman" w:hAnsi="inherit" w:cs="Times New Roman"/>
          <w:color w:val="000000"/>
          <w:sz w:val="23"/>
          <w:szCs w:val="23"/>
          <w:lang w:eastAsia="ru-RU"/>
        </w:rPr>
      </w:pPr>
      <w:bookmarkStart w:id="1128" w:name="100335"/>
      <w:bookmarkEnd w:id="1128"/>
      <w:ins w:id="1129" w:author="Unknown">
        <w:r w:rsidRPr="004D53A7">
          <w:rPr>
            <w:rFonts w:ascii="inherit" w:eastAsia="Times New Roman" w:hAnsi="inherit" w:cs="Times New Roman"/>
            <w:color w:val="000000"/>
            <w:sz w:val="23"/>
            <w:szCs w:val="23"/>
            <w:lang w:eastAsia="ru-RU"/>
          </w:rPr>
          <w:t xml:space="preserve">2. </w:t>
        </w:r>
        <w:proofErr w:type="gramStart"/>
        <w:r w:rsidRPr="004D53A7">
          <w:rPr>
            <w:rFonts w:ascii="inherit" w:eastAsia="Times New Roman" w:hAnsi="inherit" w:cs="Times New Roman"/>
            <w:color w:val="000000"/>
            <w:sz w:val="23"/>
            <w:szCs w:val="23"/>
            <w:lang w:eastAsia="ru-RU"/>
          </w:rPr>
          <w:t>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"100332"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частью 5 статьи 31</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proofErr w:type="gramEnd"/>
      </w:ins>
    </w:p>
    <w:p w:rsidR="004D53A7" w:rsidRPr="004D53A7" w:rsidRDefault="004D53A7" w:rsidP="004D53A7">
      <w:pPr>
        <w:spacing w:after="0" w:line="330" w:lineRule="atLeast"/>
        <w:jc w:val="both"/>
        <w:textAlignment w:val="baseline"/>
        <w:rPr>
          <w:ins w:id="1130" w:author="Unknown"/>
          <w:rFonts w:ascii="inherit" w:eastAsia="Times New Roman" w:hAnsi="inherit" w:cs="Times New Roman"/>
          <w:color w:val="000000"/>
          <w:sz w:val="23"/>
          <w:szCs w:val="23"/>
          <w:lang w:eastAsia="ru-RU"/>
        </w:rPr>
      </w:pPr>
      <w:bookmarkStart w:id="1131" w:name="100336"/>
      <w:bookmarkEnd w:id="1131"/>
      <w:ins w:id="1132" w:author="Unknown">
        <w:r w:rsidRPr="004D53A7">
          <w:rPr>
            <w:rFonts w:ascii="inherit" w:eastAsia="Times New Roman" w:hAnsi="inherit" w:cs="Times New Roman"/>
            <w:color w:val="000000"/>
            <w:sz w:val="23"/>
            <w:szCs w:val="23"/>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"100326"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частях 1</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и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"100330"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3 статьи 31</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настоящего Федерального закона.</w:t>
        </w:r>
      </w:ins>
    </w:p>
    <w:p w:rsidR="004D53A7" w:rsidRPr="004D53A7" w:rsidRDefault="004D53A7" w:rsidP="004D53A7">
      <w:pPr>
        <w:spacing w:after="0" w:line="330" w:lineRule="atLeast"/>
        <w:jc w:val="both"/>
        <w:textAlignment w:val="baseline"/>
        <w:rPr>
          <w:ins w:id="1133" w:author="Unknown"/>
          <w:rFonts w:ascii="inherit" w:eastAsia="Times New Roman" w:hAnsi="inherit" w:cs="Times New Roman"/>
          <w:color w:val="000000"/>
          <w:sz w:val="23"/>
          <w:szCs w:val="23"/>
          <w:lang w:eastAsia="ru-RU"/>
        </w:rPr>
      </w:pPr>
      <w:bookmarkStart w:id="1134" w:name="100337"/>
      <w:bookmarkEnd w:id="1134"/>
      <w:ins w:id="1135" w:author="Unknown">
        <w:r w:rsidRPr="004D53A7">
          <w:rPr>
            <w:rFonts w:ascii="inherit" w:eastAsia="Times New Roman" w:hAnsi="inherit" w:cs="Times New Roman"/>
            <w:color w:val="000000"/>
            <w:sz w:val="23"/>
            <w:szCs w:val="23"/>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"100331"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частью 4 статьи 31</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настоящего Федерального закона.</w:t>
        </w:r>
      </w:ins>
    </w:p>
    <w:p w:rsidR="004D53A7" w:rsidRPr="004D53A7" w:rsidRDefault="004D53A7" w:rsidP="004D53A7">
      <w:pPr>
        <w:spacing w:after="0" w:line="330" w:lineRule="atLeast"/>
        <w:jc w:val="both"/>
        <w:textAlignment w:val="baseline"/>
        <w:rPr>
          <w:ins w:id="1136" w:author="Unknown"/>
          <w:rFonts w:ascii="inherit" w:eastAsia="Times New Roman" w:hAnsi="inherit" w:cs="Times New Roman"/>
          <w:color w:val="000000"/>
          <w:sz w:val="23"/>
          <w:szCs w:val="23"/>
          <w:lang w:eastAsia="ru-RU"/>
        </w:rPr>
      </w:pPr>
      <w:bookmarkStart w:id="1137" w:name="100338"/>
      <w:bookmarkEnd w:id="1137"/>
      <w:ins w:id="1138" w:author="Unknown">
        <w:r w:rsidRPr="004D53A7">
          <w:rPr>
            <w:rFonts w:ascii="inherit" w:eastAsia="Times New Roman" w:hAnsi="inherit" w:cs="Times New Roman"/>
            <w:color w:val="000000"/>
            <w:sz w:val="23"/>
            <w:szCs w:val="23"/>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"https://legalacts.ru/doc/federalnyi-zakon-ot-28122013-n-442-fz-ob/" \l "100190"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статьей 17</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настоящего Федерального закона.</w:t>
        </w:r>
      </w:ins>
    </w:p>
    <w:p w:rsidR="004D53A7" w:rsidRPr="004D53A7" w:rsidRDefault="004D53A7" w:rsidP="004D53A7">
      <w:pPr>
        <w:spacing w:after="0" w:line="330" w:lineRule="atLeast"/>
        <w:jc w:val="center"/>
        <w:textAlignment w:val="baseline"/>
        <w:rPr>
          <w:ins w:id="1139" w:author="Unknown"/>
          <w:rFonts w:ascii="inherit" w:eastAsia="Times New Roman" w:hAnsi="inherit" w:cs="Times New Roman"/>
          <w:color w:val="000000"/>
          <w:sz w:val="23"/>
          <w:szCs w:val="23"/>
          <w:lang w:eastAsia="ru-RU"/>
        </w:rPr>
      </w:pPr>
      <w:bookmarkStart w:id="1140" w:name="100339"/>
      <w:bookmarkEnd w:id="1140"/>
      <w:ins w:id="1141" w:author="Unknown">
        <w:r w:rsidRPr="004D53A7">
          <w:rPr>
            <w:rFonts w:ascii="inherit" w:eastAsia="Times New Roman" w:hAnsi="inherit" w:cs="Times New Roman"/>
            <w:color w:val="000000"/>
            <w:sz w:val="23"/>
            <w:szCs w:val="23"/>
            <w:lang w:eastAsia="ru-RU"/>
          </w:rPr>
          <w:t>Глава 9. КОНТРОЛЬ В СФЕРЕ СОЦИАЛЬНОГО ОБСЛУЖИВАНИЯ</w:t>
        </w:r>
      </w:ins>
    </w:p>
    <w:p w:rsidR="004D53A7" w:rsidRPr="004D53A7" w:rsidRDefault="004D53A7" w:rsidP="004D53A7">
      <w:pPr>
        <w:spacing w:after="0" w:line="330" w:lineRule="atLeast"/>
        <w:jc w:val="both"/>
        <w:textAlignment w:val="baseline"/>
        <w:rPr>
          <w:ins w:id="1142" w:author="Unknown"/>
          <w:rFonts w:ascii="inherit" w:eastAsia="Times New Roman" w:hAnsi="inherit" w:cs="Times New Roman"/>
          <w:color w:val="000000"/>
          <w:sz w:val="23"/>
          <w:szCs w:val="23"/>
          <w:lang w:eastAsia="ru-RU"/>
        </w:rPr>
      </w:pPr>
      <w:bookmarkStart w:id="1143" w:name="100340"/>
      <w:bookmarkEnd w:id="1143"/>
      <w:ins w:id="1144" w:author="Unknown">
        <w:r w:rsidRPr="004D53A7">
          <w:rPr>
            <w:rFonts w:ascii="inherit" w:eastAsia="Times New Roman" w:hAnsi="inherit" w:cs="Times New Roman"/>
            <w:color w:val="000000"/>
            <w:sz w:val="23"/>
            <w:szCs w:val="23"/>
            <w:lang w:eastAsia="ru-RU"/>
          </w:rPr>
          <w:t>Статья 33. Государственный контроль (надзор) в сфере социального обслуживания</w:t>
        </w:r>
      </w:ins>
    </w:p>
    <w:p w:rsidR="004D53A7" w:rsidRPr="004D53A7" w:rsidRDefault="004D53A7" w:rsidP="004D53A7">
      <w:pPr>
        <w:spacing w:after="0" w:line="330" w:lineRule="atLeast"/>
        <w:jc w:val="both"/>
        <w:textAlignment w:val="baseline"/>
        <w:rPr>
          <w:ins w:id="1145" w:author="Unknown"/>
          <w:rFonts w:ascii="inherit" w:eastAsia="Times New Roman" w:hAnsi="inherit" w:cs="Times New Roman"/>
          <w:color w:val="000000"/>
          <w:sz w:val="23"/>
          <w:szCs w:val="23"/>
          <w:lang w:eastAsia="ru-RU"/>
        </w:rPr>
      </w:pPr>
      <w:bookmarkStart w:id="1146" w:name="100341"/>
      <w:bookmarkEnd w:id="1146"/>
      <w:ins w:id="1147" w:author="Unknown">
        <w:r w:rsidRPr="004D53A7">
          <w:rPr>
            <w:rFonts w:ascii="inherit" w:eastAsia="Times New Roman" w:hAnsi="inherit" w:cs="Times New Roman"/>
            <w:color w:val="000000"/>
            <w:sz w:val="23"/>
            <w:szCs w:val="23"/>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"https://legalacts.ru/doc/294_FZ-o-zawite-prav-jur-lic/"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закона</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ins>
    </w:p>
    <w:p w:rsidR="004D53A7" w:rsidRPr="004D53A7" w:rsidRDefault="004D53A7" w:rsidP="004D53A7">
      <w:pPr>
        <w:spacing w:after="0" w:line="330" w:lineRule="atLeast"/>
        <w:jc w:val="both"/>
        <w:textAlignment w:val="baseline"/>
        <w:rPr>
          <w:ins w:id="1148" w:author="Unknown"/>
          <w:rFonts w:ascii="inherit" w:eastAsia="Times New Roman" w:hAnsi="inherit" w:cs="Times New Roman"/>
          <w:color w:val="000000"/>
          <w:sz w:val="23"/>
          <w:szCs w:val="23"/>
          <w:lang w:eastAsia="ru-RU"/>
        </w:rPr>
      </w:pPr>
      <w:bookmarkStart w:id="1149" w:name="100342"/>
      <w:bookmarkEnd w:id="1149"/>
      <w:ins w:id="1150" w:author="Unknown">
        <w:r w:rsidRPr="004D53A7">
          <w:rPr>
            <w:rFonts w:ascii="inherit" w:eastAsia="Times New Roman" w:hAnsi="inherit" w:cs="Times New Roman"/>
            <w:color w:val="000000"/>
            <w:sz w:val="23"/>
            <w:szCs w:val="23"/>
            <w:lang w:eastAsia="ru-RU"/>
          </w:rPr>
          <w:lastRenderedPageBreak/>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ins>
    </w:p>
    <w:p w:rsidR="004D53A7" w:rsidRPr="004D53A7" w:rsidRDefault="004D53A7" w:rsidP="004D53A7">
      <w:pPr>
        <w:spacing w:after="0" w:line="330" w:lineRule="atLeast"/>
        <w:jc w:val="both"/>
        <w:textAlignment w:val="baseline"/>
        <w:rPr>
          <w:ins w:id="1151" w:author="Unknown"/>
          <w:rFonts w:ascii="inherit" w:eastAsia="Times New Roman" w:hAnsi="inherit" w:cs="Times New Roman"/>
          <w:color w:val="000000"/>
          <w:sz w:val="23"/>
          <w:szCs w:val="23"/>
          <w:lang w:eastAsia="ru-RU"/>
        </w:rPr>
      </w:pPr>
      <w:bookmarkStart w:id="1152" w:name="100343"/>
      <w:bookmarkEnd w:id="1152"/>
      <w:ins w:id="1153" w:author="Unknown">
        <w:r w:rsidRPr="004D53A7">
          <w:rPr>
            <w:rFonts w:ascii="inherit" w:eastAsia="Times New Roman" w:hAnsi="inherit" w:cs="Times New Roman"/>
            <w:color w:val="000000"/>
            <w:sz w:val="23"/>
            <w:szCs w:val="23"/>
            <w:lang w:eastAsia="ru-RU"/>
          </w:rPr>
          <w:t>Статья 34. Общественный контроль в сфере социального обслуживания</w:t>
        </w:r>
      </w:ins>
    </w:p>
    <w:p w:rsidR="004D53A7" w:rsidRPr="004D53A7" w:rsidRDefault="004D53A7" w:rsidP="004D53A7">
      <w:pPr>
        <w:spacing w:after="0" w:line="330" w:lineRule="atLeast"/>
        <w:jc w:val="both"/>
        <w:textAlignment w:val="baseline"/>
        <w:rPr>
          <w:ins w:id="1154" w:author="Unknown"/>
          <w:rFonts w:ascii="inherit" w:eastAsia="Times New Roman" w:hAnsi="inherit" w:cs="Times New Roman"/>
          <w:color w:val="000000"/>
          <w:sz w:val="23"/>
          <w:szCs w:val="23"/>
          <w:lang w:eastAsia="ru-RU"/>
        </w:rPr>
      </w:pPr>
      <w:bookmarkStart w:id="1155" w:name="100344"/>
      <w:bookmarkEnd w:id="1155"/>
      <w:ins w:id="1156" w:author="Unknown">
        <w:r w:rsidRPr="004D53A7">
          <w:rPr>
            <w:rFonts w:ascii="inherit" w:eastAsia="Times New Roman" w:hAnsi="inherit" w:cs="Times New Roman"/>
            <w:color w:val="000000"/>
            <w:sz w:val="23"/>
            <w:szCs w:val="23"/>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ins>
    </w:p>
    <w:p w:rsidR="004D53A7" w:rsidRPr="004D53A7" w:rsidRDefault="004D53A7" w:rsidP="004D53A7">
      <w:pPr>
        <w:spacing w:after="0" w:line="330" w:lineRule="atLeast"/>
        <w:jc w:val="center"/>
        <w:textAlignment w:val="baseline"/>
        <w:rPr>
          <w:ins w:id="1157" w:author="Unknown"/>
          <w:rFonts w:ascii="inherit" w:eastAsia="Times New Roman" w:hAnsi="inherit" w:cs="Times New Roman"/>
          <w:color w:val="000000"/>
          <w:sz w:val="23"/>
          <w:szCs w:val="23"/>
          <w:lang w:eastAsia="ru-RU"/>
        </w:rPr>
      </w:pPr>
      <w:bookmarkStart w:id="1158" w:name="100345"/>
      <w:bookmarkEnd w:id="1158"/>
      <w:ins w:id="1159" w:author="Unknown">
        <w:r w:rsidRPr="004D53A7">
          <w:rPr>
            <w:rFonts w:ascii="inherit" w:eastAsia="Times New Roman" w:hAnsi="inherit" w:cs="Times New Roman"/>
            <w:color w:val="000000"/>
            <w:sz w:val="23"/>
            <w:szCs w:val="23"/>
            <w:lang w:eastAsia="ru-RU"/>
          </w:rPr>
          <w:t>Глава 10. ЗАКЛЮЧИТЕЛЬНЫЕ И ПЕРЕХОДНЫЕ ПОЛОЖЕНИЯ</w:t>
        </w:r>
      </w:ins>
    </w:p>
    <w:p w:rsidR="004D53A7" w:rsidRPr="004D53A7" w:rsidRDefault="004D53A7" w:rsidP="004D53A7">
      <w:pPr>
        <w:spacing w:after="0" w:line="330" w:lineRule="atLeast"/>
        <w:jc w:val="both"/>
        <w:textAlignment w:val="baseline"/>
        <w:rPr>
          <w:ins w:id="1160" w:author="Unknown"/>
          <w:rFonts w:ascii="inherit" w:eastAsia="Times New Roman" w:hAnsi="inherit" w:cs="Times New Roman"/>
          <w:color w:val="000000"/>
          <w:sz w:val="23"/>
          <w:szCs w:val="23"/>
          <w:lang w:eastAsia="ru-RU"/>
        </w:rPr>
      </w:pPr>
      <w:bookmarkStart w:id="1161" w:name="100346"/>
      <w:bookmarkEnd w:id="1161"/>
      <w:ins w:id="1162" w:author="Unknown">
        <w:r w:rsidRPr="004D53A7">
          <w:rPr>
            <w:rFonts w:ascii="inherit" w:eastAsia="Times New Roman" w:hAnsi="inherit" w:cs="Times New Roman"/>
            <w:color w:val="000000"/>
            <w:sz w:val="23"/>
            <w:szCs w:val="23"/>
            <w:lang w:eastAsia="ru-RU"/>
          </w:rPr>
          <w:t>Статья 35. Переходные положения</w:t>
        </w:r>
      </w:ins>
    </w:p>
    <w:p w:rsidR="004D53A7" w:rsidRPr="004D53A7" w:rsidRDefault="004D53A7" w:rsidP="004D53A7">
      <w:pPr>
        <w:spacing w:after="0" w:line="330" w:lineRule="atLeast"/>
        <w:jc w:val="both"/>
        <w:textAlignment w:val="baseline"/>
        <w:rPr>
          <w:ins w:id="1163" w:author="Unknown"/>
          <w:rFonts w:ascii="inherit" w:eastAsia="Times New Roman" w:hAnsi="inherit" w:cs="Times New Roman"/>
          <w:color w:val="000000"/>
          <w:sz w:val="23"/>
          <w:szCs w:val="23"/>
          <w:lang w:eastAsia="ru-RU"/>
        </w:rPr>
      </w:pPr>
      <w:bookmarkStart w:id="1164" w:name="100347"/>
      <w:bookmarkEnd w:id="1164"/>
      <w:ins w:id="1165" w:author="Unknown">
        <w:r w:rsidRPr="004D53A7">
          <w:rPr>
            <w:rFonts w:ascii="inherit" w:eastAsia="Times New Roman" w:hAnsi="inherit" w:cs="Times New Roman"/>
            <w:color w:val="000000"/>
            <w:sz w:val="23"/>
            <w:szCs w:val="23"/>
            <w:lang w:eastAsia="ru-RU"/>
          </w:rPr>
          <w:t xml:space="preserve">1. </w:t>
        </w:r>
        <w:proofErr w:type="gramStart"/>
        <w:r w:rsidRPr="004D53A7">
          <w:rPr>
            <w:rFonts w:ascii="inherit" w:eastAsia="Times New Roman" w:hAnsi="inherit" w:cs="Times New Roman"/>
            <w:color w:val="000000"/>
            <w:sz w:val="23"/>
            <w:szCs w:val="23"/>
            <w:lang w:eastAsia="ru-RU"/>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ins>
    </w:p>
    <w:p w:rsidR="004D53A7" w:rsidRPr="004D53A7" w:rsidRDefault="004D53A7" w:rsidP="004D53A7">
      <w:pPr>
        <w:spacing w:after="0" w:line="330" w:lineRule="atLeast"/>
        <w:jc w:val="both"/>
        <w:textAlignment w:val="baseline"/>
        <w:rPr>
          <w:ins w:id="1166" w:author="Unknown"/>
          <w:rFonts w:ascii="inherit" w:eastAsia="Times New Roman" w:hAnsi="inherit" w:cs="Times New Roman"/>
          <w:color w:val="000000"/>
          <w:sz w:val="23"/>
          <w:szCs w:val="23"/>
          <w:lang w:eastAsia="ru-RU"/>
        </w:rPr>
      </w:pPr>
      <w:bookmarkStart w:id="1167" w:name="100348"/>
      <w:bookmarkEnd w:id="1167"/>
      <w:ins w:id="1168" w:author="Unknown">
        <w:r w:rsidRPr="004D53A7">
          <w:rPr>
            <w:rFonts w:ascii="inherit" w:eastAsia="Times New Roman" w:hAnsi="inherit" w:cs="Times New Roman"/>
            <w:color w:val="000000"/>
            <w:sz w:val="23"/>
            <w:szCs w:val="23"/>
            <w:lang w:eastAsia="ru-RU"/>
          </w:rPr>
          <w:t xml:space="preserve">2. </w:t>
        </w:r>
        <w:proofErr w:type="gramStart"/>
        <w:r w:rsidRPr="004D53A7">
          <w:rPr>
            <w:rFonts w:ascii="inherit" w:eastAsia="Times New Roman" w:hAnsi="inherit" w:cs="Times New Roman"/>
            <w:color w:val="000000"/>
            <w:sz w:val="23"/>
            <w:szCs w:val="23"/>
            <w:lang w:eastAsia="ru-RU"/>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4D53A7">
          <w:rPr>
            <w:rFonts w:ascii="inherit" w:eastAsia="Times New Roman" w:hAnsi="inherit" w:cs="Times New Roman"/>
            <w:color w:val="000000"/>
            <w:sz w:val="23"/>
            <w:szCs w:val="23"/>
            <w:lang w:eastAsia="ru-RU"/>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ins>
    </w:p>
    <w:p w:rsidR="004D53A7" w:rsidRPr="004D53A7" w:rsidRDefault="004D53A7" w:rsidP="004D53A7">
      <w:pPr>
        <w:spacing w:after="0" w:line="330" w:lineRule="atLeast"/>
        <w:jc w:val="both"/>
        <w:textAlignment w:val="baseline"/>
        <w:rPr>
          <w:ins w:id="1169" w:author="Unknown"/>
          <w:rFonts w:ascii="inherit" w:eastAsia="Times New Roman" w:hAnsi="inherit" w:cs="Times New Roman"/>
          <w:color w:val="000000"/>
          <w:sz w:val="23"/>
          <w:szCs w:val="23"/>
          <w:lang w:eastAsia="ru-RU"/>
        </w:rPr>
      </w:pPr>
      <w:bookmarkStart w:id="1170" w:name="100349"/>
      <w:bookmarkEnd w:id="1170"/>
      <w:ins w:id="1171" w:author="Unknown">
        <w:r w:rsidRPr="004D53A7">
          <w:rPr>
            <w:rFonts w:ascii="inherit" w:eastAsia="Times New Roman" w:hAnsi="inherit" w:cs="Times New Roman"/>
            <w:color w:val="000000"/>
            <w:sz w:val="23"/>
            <w:szCs w:val="23"/>
            <w:lang w:eastAsia="ru-RU"/>
          </w:rPr>
          <w:t xml:space="preserve">Статья 36. О признании </w:t>
        </w:r>
        <w:proofErr w:type="gramStart"/>
        <w:r w:rsidRPr="004D53A7">
          <w:rPr>
            <w:rFonts w:ascii="inherit" w:eastAsia="Times New Roman" w:hAnsi="inherit" w:cs="Times New Roman"/>
            <w:color w:val="000000"/>
            <w:sz w:val="23"/>
            <w:szCs w:val="23"/>
            <w:lang w:eastAsia="ru-RU"/>
          </w:rPr>
          <w:t>утратившими</w:t>
        </w:r>
        <w:proofErr w:type="gramEnd"/>
        <w:r w:rsidRPr="004D53A7">
          <w:rPr>
            <w:rFonts w:ascii="inherit" w:eastAsia="Times New Roman" w:hAnsi="inherit" w:cs="Times New Roman"/>
            <w:color w:val="000000"/>
            <w:sz w:val="23"/>
            <w:szCs w:val="23"/>
            <w:lang w:eastAsia="ru-RU"/>
          </w:rPr>
          <w:t xml:space="preserve"> силу отдельных законодательных актов (положений законодательных актов) Российской Федерации</w:t>
        </w:r>
      </w:ins>
    </w:p>
    <w:p w:rsidR="004D53A7" w:rsidRPr="004D53A7" w:rsidRDefault="004D53A7" w:rsidP="004D53A7">
      <w:pPr>
        <w:spacing w:after="0" w:line="330" w:lineRule="atLeast"/>
        <w:jc w:val="both"/>
        <w:textAlignment w:val="baseline"/>
        <w:rPr>
          <w:ins w:id="1172" w:author="Unknown"/>
          <w:rFonts w:ascii="inherit" w:eastAsia="Times New Roman" w:hAnsi="inherit" w:cs="Times New Roman"/>
          <w:color w:val="000000"/>
          <w:sz w:val="23"/>
          <w:szCs w:val="23"/>
          <w:lang w:eastAsia="ru-RU"/>
        </w:rPr>
      </w:pPr>
      <w:bookmarkStart w:id="1173" w:name="100350"/>
      <w:bookmarkEnd w:id="1173"/>
      <w:ins w:id="1174" w:author="Unknown">
        <w:r w:rsidRPr="004D53A7">
          <w:rPr>
            <w:rFonts w:ascii="inherit" w:eastAsia="Times New Roman" w:hAnsi="inherit" w:cs="Times New Roman"/>
            <w:color w:val="000000"/>
            <w:sz w:val="23"/>
            <w:szCs w:val="23"/>
            <w:lang w:eastAsia="ru-RU"/>
          </w:rPr>
          <w:t>Признать утратившими силу:</w:t>
        </w:r>
      </w:ins>
    </w:p>
    <w:p w:rsidR="004D53A7" w:rsidRPr="004D53A7" w:rsidRDefault="004D53A7" w:rsidP="004D53A7">
      <w:pPr>
        <w:spacing w:after="0" w:line="330" w:lineRule="atLeast"/>
        <w:jc w:val="both"/>
        <w:textAlignment w:val="baseline"/>
        <w:rPr>
          <w:ins w:id="1175" w:author="Unknown"/>
          <w:rFonts w:ascii="inherit" w:eastAsia="Times New Roman" w:hAnsi="inherit" w:cs="Times New Roman"/>
          <w:color w:val="000000"/>
          <w:sz w:val="23"/>
          <w:szCs w:val="23"/>
          <w:lang w:eastAsia="ru-RU"/>
        </w:rPr>
      </w:pPr>
      <w:bookmarkStart w:id="1176" w:name="100351"/>
      <w:bookmarkEnd w:id="1176"/>
      <w:ins w:id="1177" w:author="Unknown">
        <w:r w:rsidRPr="004D53A7">
          <w:rPr>
            <w:rFonts w:ascii="inherit" w:eastAsia="Times New Roman" w:hAnsi="inherit" w:cs="Times New Roman"/>
            <w:color w:val="000000"/>
            <w:sz w:val="23"/>
            <w:szCs w:val="23"/>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ins>
    </w:p>
    <w:p w:rsidR="004D53A7" w:rsidRPr="004D53A7" w:rsidRDefault="004D53A7" w:rsidP="004D53A7">
      <w:pPr>
        <w:spacing w:after="0" w:line="330" w:lineRule="atLeast"/>
        <w:jc w:val="both"/>
        <w:textAlignment w:val="baseline"/>
        <w:rPr>
          <w:ins w:id="1178" w:author="Unknown"/>
          <w:rFonts w:ascii="inherit" w:eastAsia="Times New Roman" w:hAnsi="inherit" w:cs="Times New Roman"/>
          <w:color w:val="000000"/>
          <w:sz w:val="23"/>
          <w:szCs w:val="23"/>
          <w:lang w:eastAsia="ru-RU"/>
        </w:rPr>
      </w:pPr>
      <w:bookmarkStart w:id="1179" w:name="100352"/>
      <w:bookmarkEnd w:id="1179"/>
      <w:ins w:id="1180" w:author="Unknown">
        <w:r w:rsidRPr="004D53A7">
          <w:rPr>
            <w:rFonts w:ascii="inherit" w:eastAsia="Times New Roman" w:hAnsi="inherit" w:cs="Times New Roman"/>
            <w:color w:val="000000"/>
            <w:sz w:val="23"/>
            <w:szCs w:val="23"/>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ins>
    </w:p>
    <w:p w:rsidR="004D53A7" w:rsidRPr="004D53A7" w:rsidRDefault="004D53A7" w:rsidP="004D53A7">
      <w:pPr>
        <w:spacing w:after="0" w:line="330" w:lineRule="atLeast"/>
        <w:jc w:val="both"/>
        <w:textAlignment w:val="baseline"/>
        <w:rPr>
          <w:ins w:id="1181" w:author="Unknown"/>
          <w:rFonts w:ascii="inherit" w:eastAsia="Times New Roman" w:hAnsi="inherit" w:cs="Times New Roman"/>
          <w:color w:val="000000"/>
          <w:sz w:val="23"/>
          <w:szCs w:val="23"/>
          <w:lang w:eastAsia="ru-RU"/>
        </w:rPr>
      </w:pPr>
      <w:bookmarkStart w:id="1182" w:name="100353"/>
      <w:bookmarkEnd w:id="1182"/>
      <w:ins w:id="1183" w:author="Unknown">
        <w:r w:rsidRPr="004D53A7">
          <w:rPr>
            <w:rFonts w:ascii="inherit" w:eastAsia="Times New Roman" w:hAnsi="inherit" w:cs="Times New Roman"/>
            <w:color w:val="000000"/>
            <w:sz w:val="23"/>
            <w:szCs w:val="23"/>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ins>
    </w:p>
    <w:p w:rsidR="004D53A7" w:rsidRPr="004D53A7" w:rsidRDefault="004D53A7" w:rsidP="004D53A7">
      <w:pPr>
        <w:spacing w:after="0" w:line="330" w:lineRule="atLeast"/>
        <w:jc w:val="both"/>
        <w:textAlignment w:val="baseline"/>
        <w:rPr>
          <w:ins w:id="1184" w:author="Unknown"/>
          <w:rFonts w:ascii="inherit" w:eastAsia="Times New Roman" w:hAnsi="inherit" w:cs="Times New Roman"/>
          <w:color w:val="000000"/>
          <w:sz w:val="23"/>
          <w:szCs w:val="23"/>
          <w:lang w:eastAsia="ru-RU"/>
        </w:rPr>
      </w:pPr>
      <w:bookmarkStart w:id="1185" w:name="100354"/>
      <w:bookmarkEnd w:id="1185"/>
      <w:ins w:id="1186" w:author="Unknown">
        <w:r w:rsidRPr="004D53A7">
          <w:rPr>
            <w:rFonts w:ascii="inherit" w:eastAsia="Times New Roman" w:hAnsi="inherit" w:cs="Times New Roman"/>
            <w:color w:val="000000"/>
            <w:sz w:val="23"/>
            <w:szCs w:val="23"/>
            <w:lang w:eastAsia="ru-RU"/>
          </w:rPr>
          <w:t>4)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"https://legalacts.ru/doc/115_FZ-o-pravovom-polozhenii-inostrannyh-grazhdan-v-rossijskoj-federacii/" \l "100308"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пункт 4 статьи 36</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ins>
    </w:p>
    <w:p w:rsidR="004D53A7" w:rsidRPr="004D53A7" w:rsidRDefault="004D53A7" w:rsidP="004D53A7">
      <w:pPr>
        <w:spacing w:after="0" w:line="330" w:lineRule="atLeast"/>
        <w:jc w:val="both"/>
        <w:textAlignment w:val="baseline"/>
        <w:rPr>
          <w:ins w:id="1187" w:author="Unknown"/>
          <w:rFonts w:ascii="inherit" w:eastAsia="Times New Roman" w:hAnsi="inherit" w:cs="Times New Roman"/>
          <w:color w:val="000000"/>
          <w:sz w:val="23"/>
          <w:szCs w:val="23"/>
          <w:lang w:eastAsia="ru-RU"/>
        </w:rPr>
      </w:pPr>
      <w:bookmarkStart w:id="1188" w:name="100355"/>
      <w:bookmarkEnd w:id="1188"/>
      <w:ins w:id="1189" w:author="Unknown">
        <w:r w:rsidRPr="004D53A7">
          <w:rPr>
            <w:rFonts w:ascii="inherit" w:eastAsia="Times New Roman" w:hAnsi="inherit" w:cs="Times New Roman"/>
            <w:color w:val="000000"/>
            <w:sz w:val="23"/>
            <w:szCs w:val="23"/>
            <w:lang w:eastAsia="ru-RU"/>
          </w:rPr>
          <w:lastRenderedPageBreak/>
          <w:t>5)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"https://legalacts.ru/doc/federalnyi-zakon-ot-10012003-n-15-fz-o/" \l "100139"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статьи 17</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и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"https://legalacts.ru/doc/federalnyi-zakon-ot-10012003-n-15-fz-o/" \l "100199"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23</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ins>
    </w:p>
    <w:p w:rsidR="004D53A7" w:rsidRPr="004D53A7" w:rsidRDefault="004D53A7" w:rsidP="004D53A7">
      <w:pPr>
        <w:spacing w:after="0" w:line="330" w:lineRule="atLeast"/>
        <w:jc w:val="both"/>
        <w:textAlignment w:val="baseline"/>
        <w:rPr>
          <w:ins w:id="1190" w:author="Unknown"/>
          <w:rFonts w:ascii="inherit" w:eastAsia="Times New Roman" w:hAnsi="inherit" w:cs="Times New Roman"/>
          <w:color w:val="000000"/>
          <w:sz w:val="23"/>
          <w:szCs w:val="23"/>
          <w:lang w:eastAsia="ru-RU"/>
        </w:rPr>
      </w:pPr>
      <w:bookmarkStart w:id="1191" w:name="100356"/>
      <w:bookmarkEnd w:id="1191"/>
      <w:proofErr w:type="gramStart"/>
      <w:ins w:id="1192" w:author="Unknown">
        <w:r w:rsidRPr="004D53A7">
          <w:rPr>
            <w:rFonts w:ascii="inherit" w:eastAsia="Times New Roman" w:hAnsi="inherit" w:cs="Times New Roman"/>
            <w:color w:val="000000"/>
            <w:sz w:val="23"/>
            <w:szCs w:val="23"/>
            <w:lang w:eastAsia="ru-RU"/>
          </w:rPr>
          <w:t>6)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"https://legalacts.ru/doc/federalnyi-zakon-ot-22082004-n-122-fz-o/" \l "102539"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статьи 56</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и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"https://legalacts.ru/doc/federalnyi-zakon-ot-22082004-n-122-fz-o/" \l "103200"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65</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4D53A7">
          <w:rPr>
            <w:rFonts w:ascii="inherit" w:eastAsia="Times New Roman" w:hAnsi="inherit" w:cs="Times New Roman"/>
            <w:color w:val="000000"/>
            <w:sz w:val="23"/>
            <w:szCs w:val="23"/>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ins>
    </w:p>
    <w:p w:rsidR="004D53A7" w:rsidRPr="004D53A7" w:rsidRDefault="004D53A7" w:rsidP="004D53A7">
      <w:pPr>
        <w:spacing w:after="0" w:line="330" w:lineRule="atLeast"/>
        <w:jc w:val="both"/>
        <w:textAlignment w:val="baseline"/>
        <w:rPr>
          <w:ins w:id="1193" w:author="Unknown"/>
          <w:rFonts w:ascii="inherit" w:eastAsia="Times New Roman" w:hAnsi="inherit" w:cs="Times New Roman"/>
          <w:color w:val="000000"/>
          <w:sz w:val="23"/>
          <w:szCs w:val="23"/>
          <w:lang w:eastAsia="ru-RU"/>
        </w:rPr>
      </w:pPr>
      <w:bookmarkStart w:id="1194" w:name="100357"/>
      <w:bookmarkEnd w:id="1194"/>
      <w:ins w:id="1195" w:author="Unknown">
        <w:r w:rsidRPr="004D53A7">
          <w:rPr>
            <w:rFonts w:ascii="inherit" w:eastAsia="Times New Roman" w:hAnsi="inherit" w:cs="Times New Roman"/>
            <w:color w:val="000000"/>
            <w:sz w:val="23"/>
            <w:szCs w:val="23"/>
            <w:lang w:eastAsia="ru-RU"/>
          </w:rPr>
          <w:t>7)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"https://legalacts.ru/doc/federalnyi-zakon-ot-23072008-n-160-fz-o/" \l "100172"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статью 29</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ins>
    </w:p>
    <w:p w:rsidR="004D53A7" w:rsidRPr="004D53A7" w:rsidRDefault="004D53A7" w:rsidP="004D53A7">
      <w:pPr>
        <w:spacing w:after="0" w:line="330" w:lineRule="atLeast"/>
        <w:jc w:val="both"/>
        <w:textAlignment w:val="baseline"/>
        <w:rPr>
          <w:ins w:id="1196" w:author="Unknown"/>
          <w:rFonts w:ascii="inherit" w:eastAsia="Times New Roman" w:hAnsi="inherit" w:cs="Times New Roman"/>
          <w:color w:val="000000"/>
          <w:sz w:val="23"/>
          <w:szCs w:val="23"/>
          <w:lang w:eastAsia="ru-RU"/>
        </w:rPr>
      </w:pPr>
      <w:bookmarkStart w:id="1197" w:name="100358"/>
      <w:bookmarkEnd w:id="1197"/>
      <w:ins w:id="1198" w:author="Unknown">
        <w:r w:rsidRPr="004D53A7">
          <w:rPr>
            <w:rFonts w:ascii="inherit" w:eastAsia="Times New Roman" w:hAnsi="inherit" w:cs="Times New Roman"/>
            <w:color w:val="000000"/>
            <w:sz w:val="23"/>
            <w:szCs w:val="23"/>
            <w:lang w:eastAsia="ru-RU"/>
          </w:rPr>
          <w:t>8)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"https://legalacts.ru/doc/federalnyi-zakon-ot-21112011-n-326-fz-o/" \l "100019"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статью 2</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ins>
    </w:p>
    <w:p w:rsidR="004D53A7" w:rsidRPr="004D53A7" w:rsidRDefault="004D53A7" w:rsidP="004D53A7">
      <w:pPr>
        <w:spacing w:after="0" w:line="330" w:lineRule="atLeast"/>
        <w:jc w:val="both"/>
        <w:textAlignment w:val="baseline"/>
        <w:rPr>
          <w:ins w:id="1199" w:author="Unknown"/>
          <w:rFonts w:ascii="inherit" w:eastAsia="Times New Roman" w:hAnsi="inherit" w:cs="Times New Roman"/>
          <w:color w:val="000000"/>
          <w:sz w:val="23"/>
          <w:szCs w:val="23"/>
          <w:lang w:eastAsia="ru-RU"/>
        </w:rPr>
      </w:pPr>
      <w:bookmarkStart w:id="1200" w:name="100359"/>
      <w:bookmarkEnd w:id="1200"/>
      <w:ins w:id="1201" w:author="Unknown">
        <w:r w:rsidRPr="004D53A7">
          <w:rPr>
            <w:rFonts w:ascii="inherit" w:eastAsia="Times New Roman" w:hAnsi="inherit" w:cs="Times New Roman"/>
            <w:color w:val="000000"/>
            <w:sz w:val="23"/>
            <w:szCs w:val="23"/>
            <w:lang w:eastAsia="ru-RU"/>
          </w:rPr>
          <w:t>9)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"https://legalacts.ru/doc/federalnyi-zakon-ot-25112013-n-317-fz-o/" \l "100308"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статьи 12</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и </w:t>
        </w:r>
        <w:r w:rsidRPr="004D53A7">
          <w:rPr>
            <w:rFonts w:ascii="inherit" w:eastAsia="Times New Roman" w:hAnsi="inherit" w:cs="Times New Roman"/>
            <w:color w:val="000000"/>
            <w:sz w:val="23"/>
            <w:szCs w:val="23"/>
            <w:lang w:eastAsia="ru-RU"/>
          </w:rPr>
          <w:fldChar w:fldCharType="begin"/>
        </w:r>
        <w:r w:rsidRPr="004D53A7">
          <w:rPr>
            <w:rFonts w:ascii="inherit" w:eastAsia="Times New Roman" w:hAnsi="inherit" w:cs="Times New Roman"/>
            <w:color w:val="000000"/>
            <w:sz w:val="23"/>
            <w:szCs w:val="23"/>
            <w:lang w:eastAsia="ru-RU"/>
          </w:rPr>
          <w:instrText xml:space="preserve"> HYPERLINK "https://legalacts.ru/doc/federalnyi-zakon-ot-25112013-n-317-fz-o/" \l "100320" </w:instrText>
        </w:r>
        <w:r w:rsidRPr="004D53A7">
          <w:rPr>
            <w:rFonts w:ascii="inherit" w:eastAsia="Times New Roman" w:hAnsi="inherit" w:cs="Times New Roman"/>
            <w:color w:val="000000"/>
            <w:sz w:val="23"/>
            <w:szCs w:val="23"/>
            <w:lang w:eastAsia="ru-RU"/>
          </w:rPr>
          <w:fldChar w:fldCharType="separate"/>
        </w:r>
        <w:r w:rsidRPr="004D53A7">
          <w:rPr>
            <w:rFonts w:ascii="inherit" w:eastAsia="Times New Roman" w:hAnsi="inherit" w:cs="Times New Roman"/>
            <w:color w:val="005EA5"/>
            <w:sz w:val="23"/>
            <w:szCs w:val="23"/>
            <w:u w:val="single"/>
            <w:bdr w:val="none" w:sz="0" w:space="0" w:color="auto" w:frame="1"/>
            <w:lang w:eastAsia="ru-RU"/>
          </w:rPr>
          <w:t>13</w:t>
        </w:r>
        <w:r w:rsidRPr="004D53A7">
          <w:rPr>
            <w:rFonts w:ascii="inherit" w:eastAsia="Times New Roman" w:hAnsi="inherit" w:cs="Times New Roman"/>
            <w:color w:val="000000"/>
            <w:sz w:val="23"/>
            <w:szCs w:val="23"/>
            <w:lang w:eastAsia="ru-RU"/>
          </w:rPr>
          <w:fldChar w:fldCharType="end"/>
        </w:r>
        <w:r w:rsidRPr="004D53A7">
          <w:rPr>
            <w:rFonts w:ascii="inherit" w:eastAsia="Times New Roman" w:hAnsi="inherit" w:cs="Times New Roman"/>
            <w:color w:val="000000"/>
            <w:sz w:val="23"/>
            <w:szCs w:val="23"/>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4D53A7">
          <w:rPr>
            <w:rFonts w:ascii="inherit" w:eastAsia="Times New Roman" w:hAnsi="inherit" w:cs="Times New Roman"/>
            <w:color w:val="000000"/>
            <w:sz w:val="23"/>
            <w:szCs w:val="23"/>
            <w:lang w:eastAsia="ru-RU"/>
          </w:rPr>
          <w:t>утратившими</w:t>
        </w:r>
        <w:proofErr w:type="gramEnd"/>
        <w:r w:rsidRPr="004D53A7">
          <w:rPr>
            <w:rFonts w:ascii="inherit" w:eastAsia="Times New Roman" w:hAnsi="inherit" w:cs="Times New Roman"/>
            <w:color w:val="000000"/>
            <w:sz w:val="23"/>
            <w:szCs w:val="23"/>
            <w:lang w:eastAsia="ru-RU"/>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ins>
    </w:p>
    <w:p w:rsidR="004D53A7" w:rsidRPr="004D53A7" w:rsidRDefault="004D53A7" w:rsidP="004D53A7">
      <w:pPr>
        <w:spacing w:after="0" w:line="330" w:lineRule="atLeast"/>
        <w:jc w:val="both"/>
        <w:textAlignment w:val="baseline"/>
        <w:rPr>
          <w:ins w:id="1202" w:author="Unknown"/>
          <w:rFonts w:ascii="inherit" w:eastAsia="Times New Roman" w:hAnsi="inherit" w:cs="Times New Roman"/>
          <w:color w:val="000000"/>
          <w:sz w:val="23"/>
          <w:szCs w:val="23"/>
          <w:lang w:eastAsia="ru-RU"/>
        </w:rPr>
      </w:pPr>
      <w:bookmarkStart w:id="1203" w:name="100360"/>
      <w:bookmarkEnd w:id="1203"/>
      <w:ins w:id="1204" w:author="Unknown">
        <w:r w:rsidRPr="004D53A7">
          <w:rPr>
            <w:rFonts w:ascii="inherit" w:eastAsia="Times New Roman" w:hAnsi="inherit" w:cs="Times New Roman"/>
            <w:color w:val="000000"/>
            <w:sz w:val="23"/>
            <w:szCs w:val="23"/>
            <w:lang w:eastAsia="ru-RU"/>
          </w:rPr>
          <w:t>Статья 37. Вступление в силу настоящего Федерального закона</w:t>
        </w:r>
      </w:ins>
    </w:p>
    <w:p w:rsidR="004D53A7" w:rsidRPr="004D53A7" w:rsidRDefault="004D53A7" w:rsidP="004D53A7">
      <w:pPr>
        <w:spacing w:after="0" w:line="330" w:lineRule="atLeast"/>
        <w:jc w:val="both"/>
        <w:textAlignment w:val="baseline"/>
        <w:rPr>
          <w:ins w:id="1205" w:author="Unknown"/>
          <w:rFonts w:ascii="inherit" w:eastAsia="Times New Roman" w:hAnsi="inherit" w:cs="Times New Roman"/>
          <w:color w:val="000000"/>
          <w:sz w:val="23"/>
          <w:szCs w:val="23"/>
          <w:lang w:eastAsia="ru-RU"/>
        </w:rPr>
      </w:pPr>
      <w:bookmarkStart w:id="1206" w:name="100361"/>
      <w:bookmarkEnd w:id="1206"/>
      <w:ins w:id="1207" w:author="Unknown">
        <w:r w:rsidRPr="004D53A7">
          <w:rPr>
            <w:rFonts w:ascii="inherit" w:eastAsia="Times New Roman" w:hAnsi="inherit" w:cs="Times New Roman"/>
            <w:color w:val="000000"/>
            <w:sz w:val="23"/>
            <w:szCs w:val="23"/>
            <w:lang w:eastAsia="ru-RU"/>
          </w:rPr>
          <w:t>Настоящий Федеральный закон вступает в силу с 1 января 2015 года.</w:t>
        </w:r>
      </w:ins>
    </w:p>
    <w:p w:rsidR="004D53A7" w:rsidRPr="004D53A7" w:rsidRDefault="004D53A7" w:rsidP="004D53A7">
      <w:pPr>
        <w:spacing w:after="0" w:line="330" w:lineRule="atLeast"/>
        <w:jc w:val="right"/>
        <w:textAlignment w:val="baseline"/>
        <w:rPr>
          <w:ins w:id="1208" w:author="Unknown"/>
          <w:rFonts w:ascii="inherit" w:eastAsia="Times New Roman" w:hAnsi="inherit" w:cs="Times New Roman"/>
          <w:color w:val="000000"/>
          <w:sz w:val="23"/>
          <w:szCs w:val="23"/>
          <w:lang w:eastAsia="ru-RU"/>
        </w:rPr>
      </w:pPr>
      <w:bookmarkStart w:id="1209" w:name="100362"/>
      <w:bookmarkEnd w:id="1209"/>
      <w:ins w:id="1210" w:author="Unknown">
        <w:r w:rsidRPr="004D53A7">
          <w:rPr>
            <w:rFonts w:ascii="inherit" w:eastAsia="Times New Roman" w:hAnsi="inherit" w:cs="Times New Roman"/>
            <w:color w:val="000000"/>
            <w:sz w:val="23"/>
            <w:szCs w:val="23"/>
            <w:lang w:eastAsia="ru-RU"/>
          </w:rPr>
          <w:t>Президент</w:t>
        </w:r>
      </w:ins>
    </w:p>
    <w:p w:rsidR="004D53A7" w:rsidRPr="004D53A7" w:rsidRDefault="004D53A7" w:rsidP="004D53A7">
      <w:pPr>
        <w:spacing w:after="180" w:line="330" w:lineRule="atLeast"/>
        <w:jc w:val="right"/>
        <w:textAlignment w:val="baseline"/>
        <w:rPr>
          <w:ins w:id="1211" w:author="Unknown"/>
          <w:rFonts w:ascii="inherit" w:eastAsia="Times New Roman" w:hAnsi="inherit" w:cs="Times New Roman"/>
          <w:color w:val="000000"/>
          <w:sz w:val="23"/>
          <w:szCs w:val="23"/>
          <w:lang w:eastAsia="ru-RU"/>
        </w:rPr>
      </w:pPr>
      <w:ins w:id="1212" w:author="Unknown">
        <w:r w:rsidRPr="004D53A7">
          <w:rPr>
            <w:rFonts w:ascii="inherit" w:eastAsia="Times New Roman" w:hAnsi="inherit" w:cs="Times New Roman"/>
            <w:color w:val="000000"/>
            <w:sz w:val="23"/>
            <w:szCs w:val="23"/>
            <w:lang w:eastAsia="ru-RU"/>
          </w:rPr>
          <w:t>Российской Федерации</w:t>
        </w:r>
      </w:ins>
    </w:p>
    <w:p w:rsidR="004D53A7" w:rsidRPr="004D53A7" w:rsidRDefault="004D53A7" w:rsidP="004D53A7">
      <w:pPr>
        <w:spacing w:after="180" w:line="330" w:lineRule="atLeast"/>
        <w:jc w:val="right"/>
        <w:textAlignment w:val="baseline"/>
        <w:rPr>
          <w:ins w:id="1213" w:author="Unknown"/>
          <w:rFonts w:ascii="inherit" w:eastAsia="Times New Roman" w:hAnsi="inherit" w:cs="Times New Roman"/>
          <w:color w:val="000000"/>
          <w:sz w:val="23"/>
          <w:szCs w:val="23"/>
          <w:lang w:eastAsia="ru-RU"/>
        </w:rPr>
      </w:pPr>
      <w:ins w:id="1214" w:author="Unknown">
        <w:r w:rsidRPr="004D53A7">
          <w:rPr>
            <w:rFonts w:ascii="inherit" w:eastAsia="Times New Roman" w:hAnsi="inherit" w:cs="Times New Roman"/>
            <w:color w:val="000000"/>
            <w:sz w:val="23"/>
            <w:szCs w:val="23"/>
            <w:lang w:eastAsia="ru-RU"/>
          </w:rPr>
          <w:t>В.ПУТИН</w:t>
        </w:r>
      </w:ins>
    </w:p>
    <w:p w:rsidR="004D53A7" w:rsidRPr="004D53A7" w:rsidRDefault="004D53A7" w:rsidP="004D53A7">
      <w:pPr>
        <w:spacing w:after="0" w:line="330" w:lineRule="atLeast"/>
        <w:jc w:val="both"/>
        <w:textAlignment w:val="baseline"/>
        <w:rPr>
          <w:ins w:id="1215" w:author="Unknown"/>
          <w:rFonts w:ascii="inherit" w:eastAsia="Times New Roman" w:hAnsi="inherit" w:cs="Times New Roman"/>
          <w:color w:val="000000"/>
          <w:sz w:val="23"/>
          <w:szCs w:val="23"/>
          <w:lang w:eastAsia="ru-RU"/>
        </w:rPr>
      </w:pPr>
      <w:bookmarkStart w:id="1216" w:name="100363"/>
      <w:bookmarkEnd w:id="1216"/>
      <w:ins w:id="1217" w:author="Unknown">
        <w:r w:rsidRPr="004D53A7">
          <w:rPr>
            <w:rFonts w:ascii="inherit" w:eastAsia="Times New Roman" w:hAnsi="inherit" w:cs="Times New Roman"/>
            <w:color w:val="000000"/>
            <w:sz w:val="23"/>
            <w:szCs w:val="23"/>
            <w:lang w:eastAsia="ru-RU"/>
          </w:rPr>
          <w:t>Москва, Кремль</w:t>
        </w:r>
      </w:ins>
    </w:p>
    <w:p w:rsidR="004D53A7" w:rsidRPr="004D53A7" w:rsidRDefault="004D53A7" w:rsidP="004D53A7">
      <w:pPr>
        <w:spacing w:after="180" w:line="330" w:lineRule="atLeast"/>
        <w:jc w:val="both"/>
        <w:textAlignment w:val="baseline"/>
        <w:rPr>
          <w:ins w:id="1218" w:author="Unknown"/>
          <w:rFonts w:ascii="inherit" w:eastAsia="Times New Roman" w:hAnsi="inherit" w:cs="Times New Roman"/>
          <w:color w:val="000000"/>
          <w:sz w:val="23"/>
          <w:szCs w:val="23"/>
          <w:lang w:eastAsia="ru-RU"/>
        </w:rPr>
      </w:pPr>
      <w:ins w:id="1219" w:author="Unknown">
        <w:r w:rsidRPr="004D53A7">
          <w:rPr>
            <w:rFonts w:ascii="inherit" w:eastAsia="Times New Roman" w:hAnsi="inherit" w:cs="Times New Roman"/>
            <w:color w:val="000000"/>
            <w:sz w:val="23"/>
            <w:szCs w:val="23"/>
            <w:lang w:eastAsia="ru-RU"/>
          </w:rPr>
          <w:t>28 декабря 2013 года</w:t>
        </w:r>
      </w:ins>
    </w:p>
    <w:p w:rsidR="004D53A7" w:rsidRPr="004D53A7" w:rsidRDefault="004D53A7" w:rsidP="004D53A7">
      <w:pPr>
        <w:spacing w:after="180" w:line="330" w:lineRule="atLeast"/>
        <w:jc w:val="both"/>
        <w:textAlignment w:val="baseline"/>
        <w:rPr>
          <w:ins w:id="1220" w:author="Unknown"/>
          <w:rFonts w:ascii="inherit" w:eastAsia="Times New Roman" w:hAnsi="inherit" w:cs="Times New Roman"/>
          <w:color w:val="000000"/>
          <w:sz w:val="23"/>
          <w:szCs w:val="23"/>
          <w:lang w:eastAsia="ru-RU"/>
        </w:rPr>
      </w:pPr>
      <w:ins w:id="1221" w:author="Unknown">
        <w:r w:rsidRPr="004D53A7">
          <w:rPr>
            <w:rFonts w:ascii="inherit" w:eastAsia="Times New Roman" w:hAnsi="inherit" w:cs="Times New Roman"/>
            <w:color w:val="000000"/>
            <w:sz w:val="23"/>
            <w:szCs w:val="23"/>
            <w:lang w:eastAsia="ru-RU"/>
          </w:rPr>
          <w:t>N 442-ФЗ</w:t>
        </w:r>
      </w:ins>
    </w:p>
    <w:p w:rsidR="007E2C94" w:rsidRDefault="007E2C94">
      <w:bookmarkStart w:id="1222" w:name="_GoBack"/>
      <w:bookmarkEnd w:id="1222"/>
    </w:p>
    <w:sectPr w:rsidR="007E2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45"/>
    <w:rsid w:val="004D53A7"/>
    <w:rsid w:val="007E2C94"/>
    <w:rsid w:val="00B2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5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3A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D5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53A7"/>
    <w:rPr>
      <w:rFonts w:ascii="Courier New" w:eastAsia="Times New Roman" w:hAnsi="Courier New" w:cs="Courier New"/>
      <w:sz w:val="20"/>
      <w:szCs w:val="20"/>
      <w:lang w:eastAsia="ru-RU"/>
    </w:rPr>
  </w:style>
  <w:style w:type="paragraph" w:customStyle="1" w:styleId="pcenter">
    <w:name w:val="pcenter"/>
    <w:basedOn w:val="a"/>
    <w:rsid w:val="004D5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D5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D5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53A7"/>
    <w:rPr>
      <w:color w:val="0000FF"/>
      <w:u w:val="single"/>
    </w:rPr>
  </w:style>
  <w:style w:type="character" w:styleId="a4">
    <w:name w:val="FollowedHyperlink"/>
    <w:basedOn w:val="a0"/>
    <w:uiPriority w:val="99"/>
    <w:semiHidden/>
    <w:unhideWhenUsed/>
    <w:rsid w:val="004D53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5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3A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D5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53A7"/>
    <w:rPr>
      <w:rFonts w:ascii="Courier New" w:eastAsia="Times New Roman" w:hAnsi="Courier New" w:cs="Courier New"/>
      <w:sz w:val="20"/>
      <w:szCs w:val="20"/>
      <w:lang w:eastAsia="ru-RU"/>
    </w:rPr>
  </w:style>
  <w:style w:type="paragraph" w:customStyle="1" w:styleId="pcenter">
    <w:name w:val="pcenter"/>
    <w:basedOn w:val="a"/>
    <w:rsid w:val="004D5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D5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D5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53A7"/>
    <w:rPr>
      <w:color w:val="0000FF"/>
      <w:u w:val="single"/>
    </w:rPr>
  </w:style>
  <w:style w:type="character" w:styleId="a4">
    <w:name w:val="FollowedHyperlink"/>
    <w:basedOn w:val="a0"/>
    <w:uiPriority w:val="99"/>
    <w:semiHidden/>
    <w:unhideWhenUsed/>
    <w:rsid w:val="004D53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97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11321</Words>
  <Characters>64530</Characters>
  <Application>Microsoft Office Word</Application>
  <DocSecurity>0</DocSecurity>
  <Lines>537</Lines>
  <Paragraphs>151</Paragraphs>
  <ScaleCrop>false</ScaleCrop>
  <Company/>
  <LinksUpToDate>false</LinksUpToDate>
  <CharactersWithSpaces>75700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Registrat_1C</dc:creator>
  <cp:keywords/>
  <dc:description/>
  <cp:lastModifiedBy>Registrat_1C</cp:lastModifiedBy>
  <cp:revision>2</cp:revision>
  <dcterms:created xsi:type="dcterms:W3CDTF">2019-05-13T06:40:00Z</dcterms:created>
  <dcterms:modified xsi:type="dcterms:W3CDTF">2019-05-13T06:41:00Z</dcterms:modified>
</cp:coreProperties>
</file>